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4F58" w14:textId="77777777" w:rsidR="00C569FB" w:rsidRDefault="00C569FB" w:rsidP="005112CE">
      <w:pPr>
        <w:pStyle w:val="chaphead"/>
      </w:pPr>
      <w:r w:rsidRPr="0098446D">
        <w:rPr>
          <w:b w:val="0"/>
        </w:rPr>
        <w:t xml:space="preserve">Section </w:t>
      </w:r>
      <w:ins w:id="0" w:author="Alwyn Fouchee" w:date="2023-10-04T14:04:00Z">
        <w:r w:rsidR="00157921">
          <w:rPr>
            <w:b w:val="0"/>
          </w:rPr>
          <w:t>5</w:t>
        </w:r>
      </w:ins>
      <w:del w:id="1" w:author="Alwyn Fouchee" w:date="2023-10-04T08:36:00Z">
        <w:r w:rsidRPr="0098446D" w:rsidDel="000A2523">
          <w:rPr>
            <w:b w:val="0"/>
          </w:rPr>
          <w:delText>3</w:delText>
        </w:r>
      </w:del>
      <w:r w:rsidRPr="0098446D">
        <w:rPr>
          <w:b w:val="0"/>
        </w:rPr>
        <w:br/>
      </w:r>
      <w:r w:rsidRPr="0098446D">
        <w:t>Continuing Obligations</w:t>
      </w:r>
    </w:p>
    <w:p w14:paraId="1045B46B" w14:textId="77777777" w:rsidR="00CF1DFA" w:rsidRDefault="00CF1DFA" w:rsidP="005112CE">
      <w:pPr>
        <w:pStyle w:val="chaphead"/>
        <w:rPr>
          <w:ins w:id="2" w:author="Alwyn Fouchee" w:date="2023-10-05T10:13:00Z"/>
        </w:rPr>
      </w:pPr>
    </w:p>
    <w:p w14:paraId="5D27315B" w14:textId="77777777" w:rsidR="003E1F0B" w:rsidRPr="00F030BC" w:rsidRDefault="003E1F0B" w:rsidP="000D11AB">
      <w:pPr>
        <w:pStyle w:val="chaphead"/>
        <w:jc w:val="left"/>
        <w:rPr>
          <w:sz w:val="20"/>
        </w:rPr>
      </w:pPr>
      <w:ins w:id="3" w:author="Alwyn Fouchee" w:date="2023-10-05T10:13:00Z">
        <w:r w:rsidRPr="00F030BC">
          <w:rPr>
            <w:sz w:val="20"/>
          </w:rPr>
          <w:t>Section to be renumbered as Section 5</w:t>
        </w:r>
      </w:ins>
    </w:p>
    <w:p w14:paraId="439D4AA6" w14:textId="77777777" w:rsidR="00CF1DFA" w:rsidRPr="00F030BC" w:rsidRDefault="00CF1DFA" w:rsidP="005112CE">
      <w:pPr>
        <w:pStyle w:val="chaphead"/>
        <w:rPr>
          <w:sz w:val="20"/>
        </w:rPr>
      </w:pPr>
    </w:p>
    <w:p w14:paraId="5B887F1E" w14:textId="16541297" w:rsidR="00F030BC" w:rsidRPr="00F030BC" w:rsidRDefault="00F030BC" w:rsidP="000D11AB">
      <w:pPr>
        <w:pStyle w:val="chaphead"/>
        <w:jc w:val="left"/>
        <w:rPr>
          <w:sz w:val="20"/>
        </w:rPr>
      </w:pPr>
    </w:p>
    <w:p w14:paraId="1E819750" w14:textId="77777777" w:rsidR="003E1F0B" w:rsidRPr="0098446D" w:rsidRDefault="003E1F0B" w:rsidP="005112CE">
      <w:pPr>
        <w:pStyle w:val="chaphead"/>
      </w:pPr>
    </w:p>
    <w:p w14:paraId="6C96A3BD" w14:textId="77777777" w:rsidR="00C569FB" w:rsidRPr="0098446D" w:rsidRDefault="00C569FB" w:rsidP="005112CE">
      <w:pPr>
        <w:pStyle w:val="NormalText"/>
        <w:spacing w:before="600"/>
        <w:rPr>
          <w:b/>
        </w:rPr>
      </w:pPr>
      <w:r w:rsidRPr="0098446D">
        <w:rPr>
          <w:b/>
        </w:rPr>
        <w:t>Scope of section</w:t>
      </w:r>
      <w:r w:rsidRPr="0098446D">
        <w:rPr>
          <w:rStyle w:val="FootnoteReference"/>
          <w:b/>
          <w:vertAlign w:val="baseline"/>
        </w:rPr>
        <w:footnoteReference w:customMarkFollows="1" w:id="1"/>
        <w:t> </w:t>
      </w:r>
    </w:p>
    <w:p w14:paraId="6A147508" w14:textId="77777777" w:rsidR="00685B7D" w:rsidRDefault="00685B7D" w:rsidP="00685B7D">
      <w:pPr>
        <w:pStyle w:val="parafullout"/>
        <w:rPr>
          <w:ins w:id="4" w:author="Alwyn Fouchee" w:date="2023-10-05T11:49:00Z"/>
        </w:rPr>
      </w:pPr>
      <w:ins w:id="5" w:author="Alwyn Fouchee" w:date="2023-10-05T11:49:00Z">
        <w:r w:rsidRPr="0098446D">
          <w:t>This section sets out</w:t>
        </w:r>
        <w:r>
          <w:t xml:space="preserve"> the </w:t>
        </w:r>
        <w:r w:rsidRPr="0098446D">
          <w:t>continuing obligations</w:t>
        </w:r>
      </w:ins>
      <w:ins w:id="6" w:author="Alwyn Fouchee" w:date="2023-10-19T09:30:00Z">
        <w:r w:rsidR="00622A79">
          <w:t xml:space="preserve"> for</w:t>
        </w:r>
      </w:ins>
      <w:ins w:id="7" w:author="Alwyn Fouchee" w:date="2023-10-05T11:49:00Z">
        <w:r w:rsidRPr="0098446D">
          <w:t xml:space="preserve"> issuer</w:t>
        </w:r>
        <w:r>
          <w:t>s</w:t>
        </w:r>
        <w:r w:rsidRPr="0098446D">
          <w:t xml:space="preserve">. </w:t>
        </w:r>
      </w:ins>
    </w:p>
    <w:p w14:paraId="2DDA98FC" w14:textId="77777777" w:rsidR="00D94743" w:rsidRDefault="00C569FB" w:rsidP="00D94743">
      <w:pPr>
        <w:pStyle w:val="parafullout"/>
        <w:rPr>
          <w:ins w:id="8" w:author="Alwyn Fouchee" w:date="2023-10-05T11:49:00Z"/>
        </w:rPr>
      </w:pPr>
      <w:del w:id="9" w:author="Alwyn Fouchee" w:date="2023-10-05T11:49:00Z">
        <w:r w:rsidRPr="0098446D" w:rsidDel="00D94743">
          <w:delText>This section sets out</w:delText>
        </w:r>
      </w:del>
      <w:del w:id="10" w:author="Alwyn Fouchee" w:date="2023-10-03T15:23:00Z">
        <w:r w:rsidRPr="0098446D" w:rsidDel="00D50E55">
          <w:delText xml:space="preserve"> certain of the</w:delText>
        </w:r>
      </w:del>
      <w:del w:id="11" w:author="Alwyn Fouchee" w:date="2023-10-05T11:49:00Z">
        <w:r w:rsidRPr="0098446D" w:rsidDel="00D94743">
          <w:delText xml:space="preserve"> continuing obligations </w:delText>
        </w:r>
      </w:del>
      <w:del w:id="12" w:author="Alwyn Fouchee" w:date="2023-10-05T11:48:00Z">
        <w:r w:rsidRPr="0098446D" w:rsidDel="00D94743">
          <w:delText xml:space="preserve">that an </w:delText>
        </w:r>
      </w:del>
      <w:del w:id="13" w:author="Alwyn Fouchee" w:date="2023-10-05T11:49:00Z">
        <w:r w:rsidRPr="0098446D" w:rsidDel="00D94743">
          <w:delText>issuer</w:delText>
        </w:r>
      </w:del>
      <w:del w:id="14" w:author="Alwyn Fouchee" w:date="2023-10-05T11:48:00Z">
        <w:r w:rsidRPr="0098446D" w:rsidDel="00D94743">
          <w:delText xml:space="preserve"> is required to</w:delText>
        </w:r>
      </w:del>
      <w:del w:id="15" w:author="Alwyn Fouchee" w:date="2023-10-05T11:49:00Z">
        <w:r w:rsidRPr="0098446D" w:rsidDel="00D94743">
          <w:delText xml:space="preserve"> </w:delText>
        </w:r>
      </w:del>
      <w:del w:id="16" w:author="Alwyn Fouchee" w:date="2023-10-05T11:48:00Z">
        <w:r w:rsidRPr="0098446D" w:rsidDel="00D94743">
          <w:delText>observe</w:delText>
        </w:r>
      </w:del>
      <w:del w:id="17" w:author="Alwyn Fouchee" w:date="2023-10-05T11:49:00Z">
        <w:r w:rsidRPr="0098446D" w:rsidDel="00D94743">
          <w:delText xml:space="preserve"> once any of its securities </w:delText>
        </w:r>
      </w:del>
      <w:del w:id="18" w:author="Alwyn Fouchee" w:date="2023-10-05T11:48:00Z">
        <w:r w:rsidRPr="0098446D" w:rsidDel="00D94743">
          <w:delText>have been admitted to listing</w:delText>
        </w:r>
      </w:del>
      <w:del w:id="19" w:author="Alwyn Fouchee" w:date="2023-10-05T11:49:00Z">
        <w:r w:rsidRPr="0098446D" w:rsidDel="00D94743">
          <w:delText xml:space="preserve">. </w:delText>
        </w:r>
      </w:del>
    </w:p>
    <w:p w14:paraId="362BD6A9" w14:textId="77777777" w:rsidR="00C569FB" w:rsidRPr="0098446D" w:rsidRDefault="00C569FB" w:rsidP="005112CE">
      <w:pPr>
        <w:pStyle w:val="parafullout"/>
      </w:pPr>
      <w:del w:id="20" w:author="Alwyn Fouchee" w:date="2023-10-03T13:53:00Z">
        <w:r w:rsidRPr="0098446D" w:rsidDel="005E26D7">
          <w:delText>This section does not apply to issuers of specialist securities except where “applicant issuers” are specifically referred to in this se</w:delText>
        </w:r>
        <w:r w:rsidRPr="0098446D" w:rsidDel="005E26D7">
          <w:delText>c</w:delText>
        </w:r>
        <w:r w:rsidRPr="0098446D" w:rsidDel="005E26D7">
          <w:delText>tion and as indicated in the continuing obligations paragraphs in Section 19.</w:delText>
        </w:r>
      </w:del>
    </w:p>
    <w:p w14:paraId="4AD6E670" w14:textId="77777777" w:rsidR="00C569FB" w:rsidRPr="0098446D" w:rsidDel="005E26D7" w:rsidRDefault="00C569FB" w:rsidP="005112CE">
      <w:pPr>
        <w:pStyle w:val="parafullout"/>
        <w:spacing w:after="120"/>
        <w:rPr>
          <w:del w:id="21" w:author="Alwyn Fouchee" w:date="2023-10-03T13:53:00Z"/>
        </w:rPr>
      </w:pPr>
      <w:del w:id="22" w:author="Alwyn Fouchee" w:date="2023-10-03T13:53:00Z">
        <w:r w:rsidRPr="0098446D" w:rsidDel="005E26D7">
          <w:delText>Additional continuing obligations are set out in the following sections:</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E" w:firstRow="1" w:lastRow="0" w:firstColumn="1" w:lastColumn="0" w:noHBand="0" w:noVBand="0"/>
      </w:tblPr>
      <w:tblGrid>
        <w:gridCol w:w="7938"/>
      </w:tblGrid>
      <w:tr w:rsidR="00676013" w:rsidRPr="0098446D" w:rsidDel="005E26D7" w14:paraId="463DC240" w14:textId="77777777">
        <w:tblPrEx>
          <w:tblCellMar>
            <w:top w:w="0" w:type="dxa"/>
            <w:left w:w="0" w:type="dxa"/>
            <w:bottom w:w="0" w:type="dxa"/>
            <w:right w:w="0" w:type="dxa"/>
          </w:tblCellMar>
        </w:tblPrEx>
        <w:trPr>
          <w:jc w:val="center"/>
          <w:del w:id="23" w:author="Alwyn Fouchee" w:date="2023-10-03T13:53:00Z"/>
        </w:trPr>
        <w:tc>
          <w:tcPr>
            <w:tcW w:w="7938" w:type="dxa"/>
          </w:tcPr>
          <w:p w14:paraId="315336BF" w14:textId="77777777" w:rsidR="00C569FB" w:rsidRPr="0098446D" w:rsidDel="005E26D7" w:rsidRDefault="00C569FB" w:rsidP="005112CE">
            <w:pPr>
              <w:pStyle w:val="contsection"/>
              <w:spacing w:before="0"/>
              <w:rPr>
                <w:del w:id="24" w:author="Alwyn Fouchee" w:date="2023-10-03T13:53:00Z"/>
              </w:rPr>
            </w:pPr>
            <w:del w:id="25" w:author="Alwyn Fouchee" w:date="2023-10-03T13:53:00Z">
              <w:r w:rsidRPr="0098446D" w:rsidDel="005E26D7">
                <w:delText>Section 8</w:delText>
              </w:r>
              <w:r w:rsidRPr="0098446D" w:rsidDel="005E26D7">
                <w:tab/>
                <w:delText>Financial Information</w:delText>
              </w:r>
            </w:del>
          </w:p>
          <w:p w14:paraId="606811FB" w14:textId="77777777" w:rsidR="00C569FB" w:rsidRPr="0098446D" w:rsidDel="005E26D7" w:rsidRDefault="00C569FB" w:rsidP="005112CE">
            <w:pPr>
              <w:pStyle w:val="contsection"/>
              <w:spacing w:before="0"/>
              <w:rPr>
                <w:del w:id="26" w:author="Alwyn Fouchee" w:date="2023-10-03T13:53:00Z"/>
              </w:rPr>
            </w:pPr>
            <w:del w:id="27" w:author="Alwyn Fouchee" w:date="2023-10-03T13:53:00Z">
              <w:r w:rsidRPr="0098446D" w:rsidDel="005E26D7">
                <w:delText>Section 9</w:delText>
              </w:r>
              <w:r w:rsidRPr="0098446D" w:rsidDel="005E26D7">
                <w:tab/>
                <w:delText>Transactions</w:delText>
              </w:r>
            </w:del>
          </w:p>
          <w:p w14:paraId="1386A6CC" w14:textId="77777777" w:rsidR="00C569FB" w:rsidRPr="0098446D" w:rsidDel="005E26D7" w:rsidRDefault="00C569FB" w:rsidP="005112CE">
            <w:pPr>
              <w:pStyle w:val="contsection"/>
              <w:spacing w:before="0"/>
              <w:rPr>
                <w:del w:id="28" w:author="Alwyn Fouchee" w:date="2023-10-03T13:53:00Z"/>
              </w:rPr>
            </w:pPr>
            <w:del w:id="29" w:author="Alwyn Fouchee" w:date="2023-10-03T13:53:00Z">
              <w:r w:rsidRPr="0098446D" w:rsidDel="005E26D7">
                <w:delText>Section 10</w:delText>
              </w:r>
              <w:r w:rsidRPr="0098446D" w:rsidDel="005E26D7">
                <w:tab/>
                <w:delText>Transactions with Related Parties</w:delText>
              </w:r>
            </w:del>
          </w:p>
          <w:p w14:paraId="2FB9A711" w14:textId="77777777" w:rsidR="00C569FB" w:rsidRPr="0098446D" w:rsidDel="005E26D7" w:rsidRDefault="00C569FB" w:rsidP="005112CE">
            <w:pPr>
              <w:pStyle w:val="contsection"/>
              <w:spacing w:before="0"/>
              <w:rPr>
                <w:del w:id="30" w:author="Alwyn Fouchee" w:date="2023-10-03T13:53:00Z"/>
              </w:rPr>
            </w:pPr>
            <w:del w:id="31" w:author="Alwyn Fouchee" w:date="2023-10-03T13:53:00Z">
              <w:r w:rsidRPr="0098446D" w:rsidDel="005E26D7">
                <w:delText>Section 11</w:delText>
              </w:r>
              <w:r w:rsidRPr="0098446D" w:rsidDel="005E26D7">
                <w:tab/>
                <w:delText>Circulars and Announcements</w:delText>
              </w:r>
            </w:del>
          </w:p>
          <w:p w14:paraId="004B118B" w14:textId="77777777" w:rsidR="00C569FB" w:rsidRPr="0098446D" w:rsidDel="005E26D7" w:rsidRDefault="00C569FB" w:rsidP="005112CE">
            <w:pPr>
              <w:pStyle w:val="contsection"/>
              <w:spacing w:before="0"/>
              <w:rPr>
                <w:del w:id="32" w:author="Alwyn Fouchee" w:date="2023-10-03T13:53:00Z"/>
              </w:rPr>
            </w:pPr>
            <w:del w:id="33" w:author="Alwyn Fouchee" w:date="2023-10-03T13:53:00Z">
              <w:r w:rsidRPr="0098446D" w:rsidDel="005E26D7">
                <w:delText>Section 16</w:delText>
              </w:r>
              <w:r w:rsidRPr="0098446D" w:rsidDel="005E26D7">
                <w:tab/>
                <w:delText>Documents to be submitted to the JSE</w:delText>
              </w:r>
            </w:del>
          </w:p>
          <w:p w14:paraId="5AECB738" w14:textId="77777777" w:rsidR="00C569FB" w:rsidRPr="0098446D" w:rsidDel="005E26D7" w:rsidRDefault="00C569FB" w:rsidP="005112CE">
            <w:pPr>
              <w:pStyle w:val="contsection"/>
              <w:spacing w:before="0"/>
              <w:rPr>
                <w:del w:id="34" w:author="Alwyn Fouchee" w:date="2023-10-03T13:53:00Z"/>
              </w:rPr>
            </w:pPr>
            <w:del w:id="35" w:author="Alwyn Fouchee" w:date="2023-10-03T13:53:00Z">
              <w:r w:rsidRPr="0098446D" w:rsidDel="005E26D7">
                <w:delText>Section 18</w:delText>
              </w:r>
              <w:r w:rsidRPr="0098446D" w:rsidDel="005E26D7">
                <w:tab/>
                <w:delText>Dual Listings and Listings by Overseas Companies</w:delText>
              </w:r>
            </w:del>
          </w:p>
        </w:tc>
      </w:tr>
    </w:tbl>
    <w:p w14:paraId="4A51F07C" w14:textId="77777777" w:rsidR="00C569FB" w:rsidRPr="0098446D" w:rsidRDefault="00C569FB" w:rsidP="005112CE">
      <w:pPr>
        <w:pStyle w:val="parafullout"/>
      </w:pPr>
      <w:del w:id="36" w:author="Alwyn Fouchee" w:date="2023-10-05T10:14:00Z">
        <w:r w:rsidRPr="0098446D" w:rsidDel="003E1F0B">
          <w:delText xml:space="preserve">Additional </w:delText>
        </w:r>
      </w:del>
      <w:del w:id="37" w:author="Alwyn Fouchee" w:date="2023-10-03T13:55:00Z">
        <w:r w:rsidRPr="0098446D" w:rsidDel="005E26D7">
          <w:delText xml:space="preserve">and/or alternative </w:delText>
        </w:r>
      </w:del>
      <w:del w:id="38" w:author="Alwyn Fouchee" w:date="2023-10-05T10:14:00Z">
        <w:r w:rsidRPr="0098446D" w:rsidDel="003E1F0B">
          <w:delText xml:space="preserve">continuing obligations </w:delText>
        </w:r>
      </w:del>
      <w:del w:id="39" w:author="Alwyn Fouchee" w:date="2023-10-04T08:37:00Z">
        <w:r w:rsidRPr="0098446D" w:rsidDel="000A2523">
          <w:delText xml:space="preserve">applicable to special classes of issuers are set out in Section 12 (Mineral Companies), Section 13 (Property Companies), Section 14 (Pyramid Companies), Section 15 (Investment Entities) and Section 19 (Specialist Securities), respectively. </w:delText>
        </w:r>
      </w:del>
      <w:del w:id="40" w:author="Alwyn Fouchee" w:date="2023-10-03T13:54:00Z">
        <w:r w:rsidRPr="0098446D" w:rsidDel="005E26D7">
          <w:delText>Observance of continuing obligations is essential for the maintenance of an orderly market in securities and to ensure that all users of the market have simultaneous access to the same information. Failure by an issuer to comply with any applicable continuing obligation may result in the JSE taking any or all of the steps d</w:delText>
        </w:r>
        <w:r w:rsidRPr="0098446D" w:rsidDel="005E26D7">
          <w:delText>e</w:delText>
        </w:r>
        <w:r w:rsidRPr="0098446D" w:rsidDel="005E26D7">
          <w:delText>scribed in Section 1.</w:delText>
        </w:r>
      </w:del>
    </w:p>
    <w:p w14:paraId="448399B7" w14:textId="77777777" w:rsidR="00C569FB" w:rsidRPr="0098446D" w:rsidDel="005E26D7" w:rsidRDefault="00C569FB" w:rsidP="005112CE">
      <w:pPr>
        <w:pStyle w:val="parafullout"/>
        <w:spacing w:after="120"/>
        <w:rPr>
          <w:del w:id="41" w:author="Alwyn Fouchee" w:date="2023-10-03T13:53:00Z"/>
        </w:rPr>
      </w:pPr>
      <w:del w:id="42" w:author="Alwyn Fouchee" w:date="2023-10-03T13:53:00Z">
        <w:r w:rsidRPr="0098446D" w:rsidDel="005E26D7">
          <w:delText>The main headings of this section are:</w:delText>
        </w:r>
      </w:del>
    </w:p>
    <w:tbl>
      <w:tblPr>
        <w:tblW w:w="0" w:type="auto"/>
        <w:jc w:val="center"/>
        <w:tblLayout w:type="fixed"/>
        <w:tblCellMar>
          <w:left w:w="0" w:type="dxa"/>
          <w:right w:w="0" w:type="dxa"/>
        </w:tblCellMar>
        <w:tblLook w:val="00AE" w:firstRow="1" w:lastRow="0" w:firstColumn="1" w:lastColumn="0" w:noHBand="0" w:noVBand="0"/>
      </w:tblPr>
      <w:tblGrid>
        <w:gridCol w:w="7938"/>
      </w:tblGrid>
      <w:tr w:rsidR="00676013" w:rsidRPr="0098446D" w:rsidDel="005E26D7" w14:paraId="118948D6" w14:textId="77777777">
        <w:tblPrEx>
          <w:tblCellMar>
            <w:top w:w="0" w:type="dxa"/>
            <w:left w:w="0" w:type="dxa"/>
            <w:bottom w:w="0" w:type="dxa"/>
            <w:right w:w="0" w:type="dxa"/>
          </w:tblCellMar>
        </w:tblPrEx>
        <w:trPr>
          <w:jc w:val="center"/>
          <w:del w:id="43" w:author="Alwyn Fouchee" w:date="2023-10-03T13:53:00Z"/>
        </w:trPr>
        <w:tc>
          <w:tcPr>
            <w:tcW w:w="7938" w:type="dxa"/>
          </w:tcPr>
          <w:p w14:paraId="07ACE510" w14:textId="77777777" w:rsidR="00C569FB" w:rsidRPr="0098446D" w:rsidDel="005E26D7" w:rsidRDefault="00C569FB" w:rsidP="005112CE">
            <w:pPr>
              <w:pStyle w:val="contents"/>
              <w:spacing w:before="0"/>
              <w:rPr>
                <w:del w:id="44" w:author="Alwyn Fouchee" w:date="2023-10-03T13:53:00Z"/>
              </w:rPr>
            </w:pPr>
            <w:del w:id="45" w:author="Alwyn Fouchee" w:date="2023-10-03T13:53:00Z">
              <w:r w:rsidRPr="0098446D" w:rsidDel="005E26D7">
                <w:delText>3.1</w:delText>
              </w:r>
              <w:r w:rsidRPr="0098446D" w:rsidDel="005E26D7">
                <w:tab/>
                <w:delText>Compliance with the Listings Requirements</w:delText>
              </w:r>
            </w:del>
          </w:p>
          <w:p w14:paraId="0EDC59A7" w14:textId="77777777" w:rsidR="00C569FB" w:rsidRPr="0098446D" w:rsidDel="005E26D7" w:rsidRDefault="00C569FB" w:rsidP="005112CE">
            <w:pPr>
              <w:pStyle w:val="contents"/>
              <w:spacing w:before="0"/>
              <w:rPr>
                <w:del w:id="46" w:author="Alwyn Fouchee" w:date="2023-10-03T13:53:00Z"/>
              </w:rPr>
            </w:pPr>
            <w:del w:id="47" w:author="Alwyn Fouchee" w:date="2023-10-03T13:53:00Z">
              <w:r w:rsidRPr="0098446D" w:rsidDel="005E26D7">
                <w:delText>3.4</w:delText>
              </w:r>
              <w:r w:rsidRPr="0098446D" w:rsidDel="005E26D7">
                <w:tab/>
                <w:delText>General obligation of disclosure</w:delText>
              </w:r>
            </w:del>
          </w:p>
          <w:p w14:paraId="3668100B" w14:textId="77777777" w:rsidR="00C569FB" w:rsidRPr="0098446D" w:rsidDel="005E26D7" w:rsidRDefault="00C569FB" w:rsidP="005112CE">
            <w:pPr>
              <w:pStyle w:val="contents"/>
              <w:spacing w:before="0"/>
              <w:rPr>
                <w:del w:id="48" w:author="Alwyn Fouchee" w:date="2023-10-03T13:53:00Z"/>
              </w:rPr>
            </w:pPr>
            <w:del w:id="49" w:author="Alwyn Fouchee" w:date="2023-10-03T13:53:00Z">
              <w:r w:rsidRPr="0098446D" w:rsidDel="005E26D7">
                <w:delText>3.11</w:delText>
              </w:r>
              <w:r w:rsidRPr="0098446D" w:rsidDel="005E26D7">
                <w:tab/>
                <w:delText>Disclosure of periodic financial information</w:delText>
              </w:r>
            </w:del>
          </w:p>
          <w:p w14:paraId="513C4E90" w14:textId="77777777" w:rsidR="00C569FB" w:rsidRPr="0098446D" w:rsidDel="005E26D7" w:rsidRDefault="00C569FB" w:rsidP="005112CE">
            <w:pPr>
              <w:pStyle w:val="contents"/>
              <w:spacing w:before="0"/>
              <w:rPr>
                <w:del w:id="50" w:author="Alwyn Fouchee" w:date="2023-10-03T13:53:00Z"/>
              </w:rPr>
            </w:pPr>
            <w:del w:id="51" w:author="Alwyn Fouchee" w:date="2023-10-03T13:53:00Z">
              <w:r w:rsidRPr="0098446D" w:rsidDel="005E26D7">
                <w:delText>3.26</w:delText>
              </w:r>
              <w:r w:rsidRPr="0098446D" w:rsidDel="005E26D7">
                <w:tab/>
                <w:delText>Cash company</w:delText>
              </w:r>
            </w:del>
          </w:p>
          <w:p w14:paraId="119EB89E" w14:textId="77777777" w:rsidR="00C569FB" w:rsidRPr="0098446D" w:rsidDel="005E26D7" w:rsidRDefault="00C569FB" w:rsidP="005112CE">
            <w:pPr>
              <w:pStyle w:val="contents"/>
              <w:spacing w:before="0"/>
              <w:rPr>
                <w:del w:id="52" w:author="Alwyn Fouchee" w:date="2023-10-03T13:53:00Z"/>
              </w:rPr>
            </w:pPr>
            <w:del w:id="53" w:author="Alwyn Fouchee" w:date="2023-10-03T13:53:00Z">
              <w:r w:rsidRPr="0098446D" w:rsidDel="005E26D7">
                <w:delText>3.27</w:delText>
              </w:r>
              <w:r w:rsidRPr="0098446D" w:rsidDel="005E26D7">
                <w:tab/>
                <w:delText>Rights between holders of securities</w:delText>
              </w:r>
            </w:del>
          </w:p>
          <w:p w14:paraId="111D31C2" w14:textId="77777777" w:rsidR="00C569FB" w:rsidRPr="0098446D" w:rsidDel="005E26D7" w:rsidRDefault="00C569FB" w:rsidP="005112CE">
            <w:pPr>
              <w:pStyle w:val="contents"/>
              <w:spacing w:before="0"/>
              <w:rPr>
                <w:del w:id="54" w:author="Alwyn Fouchee" w:date="2023-10-03T13:53:00Z"/>
              </w:rPr>
            </w:pPr>
            <w:del w:id="55" w:author="Alwyn Fouchee" w:date="2023-10-03T13:53:00Z">
              <w:r w:rsidRPr="0098446D" w:rsidDel="005E26D7">
                <w:delText>3.34</w:delText>
              </w:r>
              <w:r w:rsidRPr="0098446D" w:rsidDel="005E26D7">
                <w:tab/>
                <w:delText>Profit warranties</w:delText>
              </w:r>
            </w:del>
          </w:p>
          <w:p w14:paraId="280AA756" w14:textId="77777777" w:rsidR="00C569FB" w:rsidRPr="0098446D" w:rsidDel="005E26D7" w:rsidRDefault="00C569FB" w:rsidP="005112CE">
            <w:pPr>
              <w:pStyle w:val="contents"/>
              <w:spacing w:before="0"/>
              <w:rPr>
                <w:del w:id="56" w:author="Alwyn Fouchee" w:date="2023-10-03T13:53:00Z"/>
              </w:rPr>
            </w:pPr>
            <w:del w:id="57" w:author="Alwyn Fouchee" w:date="2023-10-03T13:53:00Z">
              <w:r w:rsidRPr="0098446D" w:rsidDel="005E26D7">
                <w:delText>3.35</w:delText>
              </w:r>
              <w:r w:rsidRPr="0098446D" w:rsidDel="005E26D7">
                <w:tab/>
                <w:delText>Issues by subsidiaries other than on listing</w:delText>
              </w:r>
            </w:del>
          </w:p>
          <w:p w14:paraId="3BC24923" w14:textId="77777777" w:rsidR="00C569FB" w:rsidRPr="0098446D" w:rsidDel="005E26D7" w:rsidRDefault="00C569FB" w:rsidP="005112CE">
            <w:pPr>
              <w:pStyle w:val="contents"/>
              <w:spacing w:before="0"/>
              <w:rPr>
                <w:del w:id="58" w:author="Alwyn Fouchee" w:date="2023-10-03T13:53:00Z"/>
              </w:rPr>
            </w:pPr>
            <w:del w:id="59" w:author="Alwyn Fouchee" w:date="2023-10-03T13:53:00Z">
              <w:r w:rsidRPr="0098446D" w:rsidDel="005E26D7">
                <w:delText>3.37</w:delText>
              </w:r>
              <w:r w:rsidRPr="0098446D" w:rsidDel="005E26D7">
                <w:tab/>
                <w:delText>Shareholder spread</w:delText>
              </w:r>
            </w:del>
          </w:p>
          <w:p w14:paraId="277C94B7" w14:textId="77777777" w:rsidR="00C569FB" w:rsidRPr="0098446D" w:rsidDel="005E26D7" w:rsidRDefault="00C569FB" w:rsidP="005112CE">
            <w:pPr>
              <w:pStyle w:val="contents"/>
              <w:spacing w:before="0"/>
              <w:rPr>
                <w:del w:id="60" w:author="Alwyn Fouchee" w:date="2023-10-03T13:53:00Z"/>
              </w:rPr>
            </w:pPr>
            <w:del w:id="61" w:author="Alwyn Fouchee" w:date="2023-10-03T13:53:00Z">
              <w:r w:rsidRPr="0098446D" w:rsidDel="005E26D7">
                <w:delText>3.44</w:delText>
              </w:r>
              <w:r w:rsidRPr="0098446D" w:rsidDel="005E26D7">
                <w:tab/>
                <w:delText>Communication with holders of securities</w:delText>
              </w:r>
            </w:del>
          </w:p>
          <w:p w14:paraId="7161F184" w14:textId="77777777" w:rsidR="00C569FB" w:rsidRPr="0098446D" w:rsidDel="005E26D7" w:rsidRDefault="00C569FB" w:rsidP="005112CE">
            <w:pPr>
              <w:pStyle w:val="contents"/>
              <w:spacing w:before="0"/>
              <w:rPr>
                <w:del w:id="62" w:author="Alwyn Fouchee" w:date="2023-10-03T13:53:00Z"/>
              </w:rPr>
            </w:pPr>
            <w:del w:id="63" w:author="Alwyn Fouchee" w:date="2023-10-03T13:53:00Z">
              <w:r w:rsidRPr="0098446D" w:rsidDel="005E26D7">
                <w:delText>3.59</w:delText>
              </w:r>
              <w:r w:rsidRPr="0098446D" w:rsidDel="005E26D7">
                <w:tab/>
                <w:delText>Directors</w:delText>
              </w:r>
            </w:del>
          </w:p>
          <w:p w14:paraId="557B4844" w14:textId="77777777" w:rsidR="00C569FB" w:rsidRPr="0098446D" w:rsidDel="005E26D7" w:rsidRDefault="00C569FB" w:rsidP="005112CE">
            <w:pPr>
              <w:pStyle w:val="contents"/>
              <w:spacing w:before="0"/>
              <w:rPr>
                <w:del w:id="64" w:author="Alwyn Fouchee" w:date="2023-10-03T13:53:00Z"/>
              </w:rPr>
            </w:pPr>
            <w:del w:id="65" w:author="Alwyn Fouchee" w:date="2023-10-03T13:53:00Z">
              <w:r w:rsidRPr="0098446D" w:rsidDel="005E26D7">
                <w:delText>3.75</w:delText>
              </w:r>
              <w:r w:rsidRPr="0098446D" w:rsidDel="005E26D7">
                <w:tab/>
                <w:delText>Notification of change in auditor</w:delText>
              </w:r>
            </w:del>
          </w:p>
          <w:p w14:paraId="75904785" w14:textId="77777777" w:rsidR="00C569FB" w:rsidRPr="0098446D" w:rsidDel="005E26D7" w:rsidRDefault="00C569FB" w:rsidP="005112CE">
            <w:pPr>
              <w:pStyle w:val="contents"/>
              <w:spacing w:before="0"/>
              <w:rPr>
                <w:del w:id="66" w:author="Alwyn Fouchee" w:date="2023-10-03T13:53:00Z"/>
              </w:rPr>
            </w:pPr>
            <w:del w:id="67" w:author="Alwyn Fouchee" w:date="2023-10-03T13:53:00Z">
              <w:r w:rsidRPr="0098446D" w:rsidDel="005E26D7">
                <w:delText>3.80</w:delText>
              </w:r>
              <w:r w:rsidRPr="0098446D" w:rsidDel="005E26D7">
                <w:tab/>
                <w:delText>Miscellaneous obligations</w:delText>
              </w:r>
            </w:del>
          </w:p>
          <w:p w14:paraId="3B14ABF5" w14:textId="77777777" w:rsidR="00C569FB" w:rsidRPr="0098446D" w:rsidDel="005E26D7" w:rsidRDefault="00C569FB" w:rsidP="005112CE">
            <w:pPr>
              <w:pStyle w:val="contents"/>
              <w:spacing w:before="0"/>
              <w:rPr>
                <w:del w:id="68" w:author="Alwyn Fouchee" w:date="2023-10-03T13:53:00Z"/>
              </w:rPr>
            </w:pPr>
            <w:del w:id="69" w:author="Alwyn Fouchee" w:date="2023-10-03T13:53:00Z">
              <w:r w:rsidRPr="0098446D" w:rsidDel="005E26D7">
                <w:delText>3.86</w:delText>
              </w:r>
              <w:r w:rsidRPr="0098446D" w:rsidDel="005E26D7">
                <w:tab/>
                <w:delText>Appointment of auditors and reporting accountants</w:delText>
              </w:r>
            </w:del>
          </w:p>
          <w:p w14:paraId="2315AC8C" w14:textId="77777777" w:rsidR="00F04DAA" w:rsidRPr="0098446D" w:rsidDel="005E26D7" w:rsidRDefault="00F04DAA" w:rsidP="005112CE">
            <w:pPr>
              <w:pStyle w:val="contents"/>
              <w:spacing w:before="0"/>
              <w:rPr>
                <w:del w:id="70" w:author="Alwyn Fouchee" w:date="2023-10-03T13:53:00Z"/>
              </w:rPr>
            </w:pPr>
            <w:del w:id="71" w:author="Alwyn Fouchee" w:date="2023-10-03T13:53:00Z">
              <w:r w:rsidRPr="0098446D" w:rsidDel="005E26D7">
                <w:delText>3.95</w:delText>
              </w:r>
              <w:r w:rsidRPr="0098446D" w:rsidDel="005E26D7">
                <w:tab/>
                <w:delText>Announcement of intra-group repurchases</w:delText>
              </w:r>
            </w:del>
          </w:p>
        </w:tc>
      </w:tr>
    </w:tbl>
    <w:p w14:paraId="5ABBE247" w14:textId="77777777" w:rsidR="00B45B2D" w:rsidRDefault="00B45B2D" w:rsidP="005112CE">
      <w:pPr>
        <w:pStyle w:val="head1"/>
        <w:rPr>
          <w:ins w:id="72" w:author="Alwyn Fouchee" w:date="2023-10-05T15:59:00Z"/>
        </w:rPr>
      </w:pPr>
    </w:p>
    <w:p w14:paraId="74E4A1E5" w14:textId="77777777" w:rsidR="000E7F86" w:rsidRDefault="000E7F86" w:rsidP="005112CE">
      <w:pPr>
        <w:pStyle w:val="head1"/>
        <w:rPr>
          <w:ins w:id="73" w:author="Alwyn Fouchee" w:date="2023-10-12T16:18:00Z"/>
        </w:rPr>
      </w:pPr>
    </w:p>
    <w:p w14:paraId="0223C1CF" w14:textId="77777777" w:rsidR="00B45B2D" w:rsidRDefault="00B45B2D" w:rsidP="005112CE">
      <w:pPr>
        <w:pStyle w:val="head1"/>
        <w:rPr>
          <w:ins w:id="74" w:author="Alwyn Fouchee" w:date="2023-10-05T15:59:00Z"/>
        </w:rPr>
      </w:pPr>
      <w:ins w:id="75" w:author="Alwyn Fouchee" w:date="2023-10-05T15:59:00Z">
        <w:r>
          <w:t>Definition</w:t>
        </w:r>
      </w:ins>
      <w:ins w:id="76" w:author="Alwyn Fouchee" w:date="2023-10-05T17:03:00Z">
        <w:r w:rsidR="00543868">
          <w:t xml:space="preserve"> (Added to definitions section)</w:t>
        </w:r>
      </w:ins>
    </w:p>
    <w:p w14:paraId="30CEE02B" w14:textId="77777777" w:rsidR="00B45B2D" w:rsidRDefault="00B45B2D" w:rsidP="005112CE">
      <w:pPr>
        <w:pStyle w:val="head1"/>
        <w:rPr>
          <w:ins w:id="77" w:author="Alwyn Fouchee" w:date="2023-10-05T17:01:00Z"/>
          <w:b w:val="0"/>
          <w:bCs/>
        </w:rPr>
      </w:pPr>
      <w:ins w:id="78" w:author="Alwyn Fouchee" w:date="2023-10-05T15:59:00Z">
        <w:r>
          <w:rPr>
            <w:b w:val="0"/>
            <w:bCs/>
          </w:rPr>
          <w:lastRenderedPageBreak/>
          <w:t xml:space="preserve">Existing </w:t>
        </w:r>
      </w:ins>
      <w:ins w:id="79" w:author="Alwyn Fouchee" w:date="2023-10-05T16:00:00Z">
        <w:r>
          <w:rPr>
            <w:b w:val="0"/>
            <w:bCs/>
          </w:rPr>
          <w:t>definition in 3.67 moved to definitions section:</w:t>
        </w:r>
      </w:ins>
    </w:p>
    <w:p w14:paraId="0B7A8D6B" w14:textId="77777777" w:rsidR="00203AF3" w:rsidRDefault="00203AF3" w:rsidP="005112CE">
      <w:pPr>
        <w:pStyle w:val="head1"/>
        <w:rPr>
          <w:ins w:id="80" w:author="Alwyn Fouchee" w:date="2023-10-05T16:00:00Z"/>
          <w:b w:val="0"/>
          <w:bCs/>
        </w:rPr>
      </w:pPr>
    </w:p>
    <w:tbl>
      <w:tblPr>
        <w:tblW w:w="7923" w:type="dxa"/>
        <w:jc w:val="center"/>
        <w:tblLayout w:type="fixed"/>
        <w:tblCellMar>
          <w:left w:w="0" w:type="dxa"/>
          <w:right w:w="0" w:type="dxa"/>
        </w:tblCellMar>
        <w:tblLook w:val="0000" w:firstRow="0" w:lastRow="0" w:firstColumn="0" w:lastColumn="0" w:noHBand="0" w:noVBand="0"/>
      </w:tblPr>
      <w:tblGrid>
        <w:gridCol w:w="2268"/>
        <w:gridCol w:w="278"/>
        <w:gridCol w:w="5377"/>
      </w:tblGrid>
      <w:tr w:rsidR="00203AF3" w:rsidRPr="00361044" w14:paraId="572B60E9" w14:textId="77777777" w:rsidTr="00B15A94">
        <w:tblPrEx>
          <w:tblCellMar>
            <w:top w:w="0" w:type="dxa"/>
            <w:left w:w="0" w:type="dxa"/>
            <w:bottom w:w="0" w:type="dxa"/>
            <w:right w:w="0" w:type="dxa"/>
          </w:tblCellMar>
        </w:tblPrEx>
        <w:trPr>
          <w:jc w:val="center"/>
          <w:ins w:id="81" w:author="Alwyn Fouchee" w:date="2023-10-05T17:01:00Z"/>
        </w:trPr>
        <w:tc>
          <w:tcPr>
            <w:tcW w:w="2268" w:type="dxa"/>
          </w:tcPr>
          <w:p w14:paraId="77900A66" w14:textId="77777777" w:rsidR="00203AF3" w:rsidRPr="00EE139D" w:rsidRDefault="00203AF3" w:rsidP="00B15A94">
            <w:pPr>
              <w:pStyle w:val="tabletext"/>
              <w:spacing w:before="40" w:after="40"/>
              <w:ind w:left="113" w:right="113"/>
              <w:rPr>
                <w:ins w:id="82" w:author="Alwyn Fouchee" w:date="2023-10-05T17:01:00Z"/>
                <w:sz w:val="18"/>
                <w:szCs w:val="18"/>
              </w:rPr>
            </w:pPr>
            <w:ins w:id="83" w:author="Alwyn Fouchee" w:date="2023-10-05T17:01:00Z">
              <w:r w:rsidRPr="00EE139D">
                <w:rPr>
                  <w:sz w:val="18"/>
                  <w:szCs w:val="18"/>
                </w:rPr>
                <w:t>prohibited period</w:t>
              </w:r>
            </w:ins>
          </w:p>
        </w:tc>
        <w:tc>
          <w:tcPr>
            <w:tcW w:w="278" w:type="dxa"/>
          </w:tcPr>
          <w:p w14:paraId="6BEBE4A9" w14:textId="77777777" w:rsidR="00203AF3" w:rsidRPr="00EE139D" w:rsidRDefault="00203AF3" w:rsidP="00B15A94">
            <w:pPr>
              <w:pStyle w:val="tabletext"/>
              <w:spacing w:before="40" w:after="40"/>
              <w:ind w:left="113" w:right="113"/>
              <w:rPr>
                <w:ins w:id="84" w:author="Alwyn Fouchee" w:date="2023-10-05T17:01:00Z"/>
                <w:sz w:val="18"/>
                <w:szCs w:val="18"/>
              </w:rPr>
            </w:pPr>
          </w:p>
        </w:tc>
        <w:tc>
          <w:tcPr>
            <w:tcW w:w="5377" w:type="dxa"/>
          </w:tcPr>
          <w:p w14:paraId="53B0201A" w14:textId="77777777" w:rsidR="00203AF3" w:rsidRPr="00EE139D" w:rsidRDefault="00203AF3" w:rsidP="00543868">
            <w:pPr>
              <w:pStyle w:val="tabletext"/>
              <w:spacing w:before="40" w:after="40"/>
              <w:ind w:right="113"/>
              <w:rPr>
                <w:ins w:id="85" w:author="Alwyn Fouchee" w:date="2023-10-05T17:02:00Z"/>
                <w:sz w:val="18"/>
                <w:szCs w:val="18"/>
                <w:lang w:val="en-US"/>
              </w:rPr>
            </w:pPr>
            <w:ins w:id="86" w:author="Alwyn Fouchee" w:date="2023-10-05T17:02:00Z">
              <w:r w:rsidRPr="00EE139D">
                <w:rPr>
                  <w:sz w:val="18"/>
                  <w:szCs w:val="18"/>
                  <w:lang w:val="en-US"/>
                </w:rPr>
                <w:t xml:space="preserve">means -  </w:t>
              </w:r>
            </w:ins>
          </w:p>
          <w:p w14:paraId="26CC7743" w14:textId="77777777" w:rsidR="00203AF3" w:rsidRPr="00EE139D" w:rsidRDefault="00203AF3" w:rsidP="00203AF3">
            <w:pPr>
              <w:pStyle w:val="a-000"/>
              <w:numPr>
                <w:ilvl w:val="0"/>
                <w:numId w:val="5"/>
              </w:numPr>
              <w:rPr>
                <w:ins w:id="87" w:author="Alwyn Fouchee" w:date="2023-10-05T17:03:00Z"/>
                <w:szCs w:val="18"/>
                <w:lang w:val="en-US"/>
              </w:rPr>
            </w:pPr>
            <w:ins w:id="88" w:author="Alwyn Fouchee" w:date="2023-10-05T17:01:00Z">
              <w:r w:rsidRPr="00EE139D">
                <w:rPr>
                  <w:szCs w:val="18"/>
                  <w:lang w:val="en-US"/>
                </w:rPr>
                <w:t>a closed period;</w:t>
              </w:r>
            </w:ins>
            <w:r w:rsidR="003F01F5">
              <w:rPr>
                <w:szCs w:val="18"/>
                <w:lang w:val="en-US"/>
              </w:rPr>
              <w:t xml:space="preserve"> </w:t>
            </w:r>
            <w:ins w:id="89" w:author="Alwyn Fouchee" w:date="2023-10-13T14:31:00Z">
              <w:r w:rsidR="003F01F5">
                <w:rPr>
                  <w:szCs w:val="18"/>
                  <w:lang w:val="en-US"/>
                </w:rPr>
                <w:t>and</w:t>
              </w:r>
            </w:ins>
          </w:p>
          <w:p w14:paraId="0D081BCF" w14:textId="77777777" w:rsidR="00203AF3" w:rsidRPr="00EE139D" w:rsidRDefault="00203AF3" w:rsidP="00543868">
            <w:pPr>
              <w:pStyle w:val="a-000"/>
              <w:numPr>
                <w:ilvl w:val="0"/>
                <w:numId w:val="5"/>
              </w:numPr>
              <w:rPr>
                <w:ins w:id="90" w:author="Alwyn Fouchee" w:date="2023-10-05T17:01:00Z"/>
                <w:szCs w:val="18"/>
                <w:lang w:val="en-US"/>
              </w:rPr>
            </w:pPr>
            <w:ins w:id="91" w:author="Alwyn Fouchee" w:date="2023-10-05T17:01:00Z">
              <w:r w:rsidRPr="00EE139D">
                <w:rPr>
                  <w:szCs w:val="18"/>
                  <w:lang w:val="en-US"/>
                </w:rPr>
                <w:t xml:space="preserve">any period </w:t>
              </w:r>
            </w:ins>
            <w:ins w:id="92" w:author="Alwyn Fouchee" w:date="2023-10-15T07:59:00Z">
              <w:r w:rsidR="00131455">
                <w:rPr>
                  <w:szCs w:val="18"/>
                  <w:lang w:val="en-US"/>
                </w:rPr>
                <w:t xml:space="preserve">where </w:t>
              </w:r>
              <w:r w:rsidR="00131455" w:rsidRPr="00EE139D">
                <w:rPr>
                  <w:szCs w:val="18"/>
                  <w:lang w:val="en-US"/>
                </w:rPr>
                <w:t>price sensitive information</w:t>
              </w:r>
            </w:ins>
            <w:ins w:id="93" w:author="Alwyn Fouchee" w:date="2023-10-05T17:01:00Z">
              <w:r w:rsidRPr="00EE139D">
                <w:rPr>
                  <w:szCs w:val="18"/>
                  <w:lang w:val="en-US"/>
                </w:rPr>
                <w:t xml:space="preserve"> exists in relation to the issuer’s securities </w:t>
              </w:r>
            </w:ins>
            <w:del w:id="94" w:author="Alwyn Fouchee" w:date="2023-11-13T14:33:00Z">
              <w:r w:rsidRPr="00EE139D" w:rsidDel="009B326A">
                <w:rPr>
                  <w:szCs w:val="18"/>
                  <w:lang w:val="en-US"/>
                </w:rPr>
                <w:delText>(whether or not the director has knowledge of such matter).</w:delText>
              </w:r>
              <w:r w:rsidRPr="00EE139D" w:rsidDel="009B326A">
                <w:rPr>
                  <w:rStyle w:val="FootnoteReference"/>
                  <w:szCs w:val="18"/>
                  <w:vertAlign w:val="baseline"/>
                  <w:lang w:val="en-US"/>
                </w:rPr>
                <w:footnoteReference w:customMarkFollows="1" w:id="2"/>
                <w:delText> </w:delText>
              </w:r>
            </w:del>
            <w:ins w:id="97" w:author="Alwyn Fouchee" w:date="2023-11-15T17:46:00Z">
              <w:r w:rsidR="009814D3">
                <w:t xml:space="preserve"> </w:t>
              </w:r>
              <w:r w:rsidR="009814D3">
                <w:rPr>
                  <w:szCs w:val="18"/>
                  <w:lang w:val="en-US"/>
                </w:rPr>
                <w:t>[</w:t>
              </w:r>
              <w:r w:rsidR="009814D3" w:rsidRPr="006A411D">
                <w:rPr>
                  <w:i/>
                  <w:iCs/>
                  <w:szCs w:val="18"/>
                  <w:highlight w:val="lightGray"/>
                  <w:lang w:val="en-US"/>
                </w:rPr>
                <w:t>moved this portion to 5.</w:t>
              </w:r>
              <w:r w:rsidR="009814D3">
                <w:rPr>
                  <w:i/>
                  <w:iCs/>
                  <w:szCs w:val="18"/>
                  <w:highlight w:val="lightGray"/>
                  <w:lang w:val="en-US"/>
                </w:rPr>
                <w:t>50</w:t>
              </w:r>
              <w:r w:rsidR="009814D3" w:rsidRPr="006A411D">
                <w:rPr>
                  <w:i/>
                  <w:iCs/>
                  <w:szCs w:val="18"/>
                  <w:highlight w:val="lightGray"/>
                  <w:lang w:val="en-US"/>
                </w:rPr>
                <w:t xml:space="preserve">, as it applies to </w:t>
              </w:r>
              <w:proofErr w:type="gramStart"/>
              <w:r w:rsidR="009814D3">
                <w:rPr>
                  <w:i/>
                  <w:iCs/>
                  <w:szCs w:val="18"/>
                  <w:highlight w:val="lightGray"/>
                  <w:lang w:val="en-US"/>
                </w:rPr>
                <w:t>directors</w:t>
              </w:r>
              <w:proofErr w:type="gramEnd"/>
              <w:r w:rsidR="009814D3">
                <w:rPr>
                  <w:i/>
                  <w:iCs/>
                  <w:szCs w:val="18"/>
                  <w:highlight w:val="lightGray"/>
                  <w:lang w:val="en-US"/>
                </w:rPr>
                <w:t xml:space="preserve"> </w:t>
              </w:r>
              <w:r w:rsidR="009814D3" w:rsidRPr="006A411D">
                <w:rPr>
                  <w:i/>
                  <w:iCs/>
                  <w:szCs w:val="18"/>
                  <w:highlight w:val="lightGray"/>
                  <w:lang w:val="en-US"/>
                </w:rPr>
                <w:t>dealings</w:t>
              </w:r>
              <w:r w:rsidR="009814D3">
                <w:rPr>
                  <w:szCs w:val="18"/>
                  <w:lang w:val="en-US"/>
                </w:rPr>
                <w:t>]</w:t>
              </w:r>
            </w:ins>
          </w:p>
          <w:p w14:paraId="0B1F9F35" w14:textId="77777777" w:rsidR="00203AF3" w:rsidRPr="00EE139D" w:rsidRDefault="00203AF3" w:rsidP="00B15A94">
            <w:pPr>
              <w:pStyle w:val="tabletext"/>
              <w:spacing w:before="40" w:after="40"/>
              <w:ind w:left="113" w:right="113"/>
              <w:jc w:val="both"/>
              <w:rPr>
                <w:ins w:id="98" w:author="Alwyn Fouchee" w:date="2023-10-05T17:01:00Z"/>
                <w:sz w:val="18"/>
                <w:szCs w:val="18"/>
              </w:rPr>
            </w:pPr>
          </w:p>
        </w:tc>
      </w:tr>
    </w:tbl>
    <w:p w14:paraId="3631AE60" w14:textId="77777777" w:rsidR="00203AF3" w:rsidRDefault="00203AF3" w:rsidP="00B45B2D">
      <w:pPr>
        <w:pStyle w:val="000"/>
        <w:rPr>
          <w:lang w:val="en-US"/>
        </w:rPr>
      </w:pPr>
    </w:p>
    <w:p w14:paraId="2AFB69A6" w14:textId="77777777" w:rsidR="00203AF3" w:rsidDel="00543868" w:rsidRDefault="00203AF3" w:rsidP="00B45B2D">
      <w:pPr>
        <w:pStyle w:val="000"/>
        <w:rPr>
          <w:del w:id="99" w:author="Alwyn Fouchee" w:date="2023-10-05T17:03:00Z"/>
          <w:lang w:val="en-US"/>
        </w:rPr>
      </w:pPr>
    </w:p>
    <w:p w14:paraId="0A10D7CE" w14:textId="77777777" w:rsidR="00C569FB" w:rsidDel="00EE139D" w:rsidRDefault="00EE139D" w:rsidP="005112CE">
      <w:pPr>
        <w:pStyle w:val="head1"/>
        <w:rPr>
          <w:del w:id="100" w:author="Alwyn Fouchee" w:date="2023-10-12T15:27:00Z"/>
        </w:rPr>
      </w:pPr>
      <w:ins w:id="101" w:author="Alwyn Fouchee" w:date="2023-10-12T15:27:00Z">
        <w:r>
          <w:t xml:space="preserve">General </w:t>
        </w:r>
      </w:ins>
      <w:ins w:id="102" w:author="Alwyn Fouchee" w:date="2023-10-13T14:31:00Z">
        <w:r w:rsidR="003F01F5">
          <w:t>C</w:t>
        </w:r>
      </w:ins>
      <w:ins w:id="103" w:author="Alwyn Fouchee" w:date="2023-10-12T15:27:00Z">
        <w:r>
          <w:t xml:space="preserve">ontinuing </w:t>
        </w:r>
      </w:ins>
      <w:ins w:id="104" w:author="Alwyn Fouchee" w:date="2023-10-13T14:31:00Z">
        <w:r w:rsidR="003F01F5">
          <w:t>O</w:t>
        </w:r>
      </w:ins>
      <w:ins w:id="105" w:author="Alwyn Fouchee" w:date="2023-10-12T15:27:00Z">
        <w:r>
          <w:t>bligations</w:t>
        </w:r>
      </w:ins>
      <w:del w:id="106" w:author="Alwyn Fouchee" w:date="2023-10-12T15:27:00Z">
        <w:r w:rsidR="00C569FB" w:rsidRPr="0098446D" w:rsidDel="00EE139D">
          <w:delText>Compliance with the Listings Requirements</w:delText>
        </w:r>
      </w:del>
      <w:ins w:id="107" w:author="Alwyn Fouchee" w:date="2023-10-12T15:32:00Z">
        <w:r>
          <w:t xml:space="preserve"> </w:t>
        </w:r>
      </w:ins>
    </w:p>
    <w:p w14:paraId="4333ACCA" w14:textId="77777777" w:rsidR="00EE139D" w:rsidRPr="0098446D" w:rsidRDefault="00EE139D" w:rsidP="005112CE">
      <w:pPr>
        <w:pStyle w:val="head1"/>
        <w:rPr>
          <w:ins w:id="108" w:author="Alwyn Fouchee" w:date="2023-10-12T15:31:00Z"/>
        </w:rPr>
      </w:pPr>
      <w:ins w:id="109" w:author="Alwyn Fouchee" w:date="2023-10-12T15:31:00Z">
        <w:r>
          <w:t>Sponsors</w:t>
        </w:r>
      </w:ins>
    </w:p>
    <w:p w14:paraId="307888A4" w14:textId="77777777" w:rsidR="005E26D7" w:rsidRDefault="000E7F86" w:rsidP="005112CE">
      <w:pPr>
        <w:pStyle w:val="000"/>
        <w:rPr>
          <w:ins w:id="110" w:author="Alwyn Fouchee" w:date="2023-10-12T15:30:00Z"/>
        </w:rPr>
      </w:pPr>
      <w:ins w:id="111" w:author="Alwyn Fouchee" w:date="2023-10-12T16:19:00Z">
        <w:r>
          <w:t>5.1</w:t>
        </w:r>
      </w:ins>
      <w:r w:rsidR="00C569FB" w:rsidRPr="0098446D">
        <w:tab/>
      </w:r>
      <w:r w:rsidR="00685B7D" w:rsidRPr="0098446D">
        <w:t xml:space="preserve">An issuer </w:t>
      </w:r>
      <w:ins w:id="112" w:author="Alwyn Fouchee" w:date="2023-10-12T16:50:00Z">
        <w:r w:rsidR="00685B7D">
          <w:t xml:space="preserve">must </w:t>
        </w:r>
      </w:ins>
      <w:ins w:id="113" w:author="Alwyn Fouchee" w:date="2023-10-12T16:52:00Z">
        <w:r w:rsidR="00BA381C">
          <w:t xml:space="preserve">always </w:t>
        </w:r>
      </w:ins>
      <w:ins w:id="114" w:author="Alwyn Fouchee" w:date="2023-10-12T16:50:00Z">
        <w:r w:rsidR="00685B7D">
          <w:t xml:space="preserve">have </w:t>
        </w:r>
      </w:ins>
      <w:del w:id="115" w:author="Alwyn Fouchee" w:date="2023-10-12T16:50:00Z">
        <w:r w:rsidR="00685B7D" w:rsidRPr="0098446D" w:rsidDel="00685B7D">
          <w:delText>is required to have an appointed</w:delText>
        </w:r>
      </w:del>
      <w:ins w:id="116" w:author="Alwyn Fouchee" w:date="2023-10-12T16:50:00Z">
        <w:r w:rsidR="00685B7D">
          <w:t>a</w:t>
        </w:r>
      </w:ins>
      <w:r w:rsidR="00685B7D" w:rsidRPr="0098446D">
        <w:t xml:space="preserve"> sponsor </w:t>
      </w:r>
      <w:del w:id="117" w:author="Alwyn Fouchee" w:date="2023-10-12T16:53:00Z">
        <w:r w:rsidR="00685B7D" w:rsidRPr="0098446D" w:rsidDel="00BA381C">
          <w:delText xml:space="preserve">at all times </w:delText>
        </w:r>
      </w:del>
      <w:r w:rsidR="00685B7D" w:rsidRPr="0098446D">
        <w:t xml:space="preserve">and all </w:t>
      </w:r>
      <w:del w:id="118" w:author="Alwyn Fouchee" w:date="2023-10-12T16:50:00Z">
        <w:r w:rsidR="00685B7D" w:rsidRPr="0098446D" w:rsidDel="00685B7D">
          <w:delText xml:space="preserve">necessary </w:delText>
        </w:r>
      </w:del>
      <w:r w:rsidR="00685B7D" w:rsidRPr="0098446D">
        <w:t xml:space="preserve">correspondence </w:t>
      </w:r>
      <w:ins w:id="119" w:author="Alwyn Fouchee" w:date="2023-10-19T09:33:00Z">
        <w:r w:rsidR="00622A79">
          <w:t>with the</w:t>
        </w:r>
      </w:ins>
      <w:ins w:id="120" w:author="Alwyn Fouchee" w:date="2023-11-15T17:53:00Z">
        <w:r w:rsidR="00063B9E">
          <w:t xml:space="preserve"> </w:t>
        </w:r>
      </w:ins>
      <w:del w:id="121" w:author="Alwyn Fouchee" w:date="2023-10-19T09:33:00Z">
        <w:r w:rsidR="00685B7D" w:rsidRPr="0098446D" w:rsidDel="00622A79">
          <w:delText xml:space="preserve">between an issuer and the </w:delText>
        </w:r>
      </w:del>
      <w:r w:rsidR="00685B7D" w:rsidRPr="0098446D">
        <w:t>JSE must be communicated through the sponsor</w:t>
      </w:r>
      <w:del w:id="122" w:author="Alwyn Fouchee" w:date="2023-10-12T16:51:00Z">
        <w:r w:rsidR="00685B7D" w:rsidRPr="0098446D" w:rsidDel="00685B7D">
          <w:delText xml:space="preserve"> of the issuer</w:delText>
        </w:r>
      </w:del>
      <w:r w:rsidR="00685B7D" w:rsidRPr="0098446D">
        <w:t>.</w:t>
      </w:r>
      <w:r w:rsidR="00685B7D" w:rsidRPr="0098446D">
        <w:rPr>
          <w:rStyle w:val="FootnoteReference"/>
          <w:vertAlign w:val="baseline"/>
        </w:rPr>
        <w:footnoteReference w:customMarkFollows="1" w:id="3"/>
        <w:t> </w:t>
      </w:r>
      <w:ins w:id="123" w:author="Alwyn Fouchee" w:date="2023-10-12T15:39:00Z">
        <w:r w:rsidR="00132AE9">
          <w:t>[</w:t>
        </w:r>
        <w:r w:rsidR="00132AE9" w:rsidRPr="00C11D84">
          <w:rPr>
            <w:shd w:val="clear" w:color="auto" w:fill="BFBFBF"/>
          </w:rPr>
          <w:t>3.3</w:t>
        </w:r>
        <w:r w:rsidR="00132AE9">
          <w:t>]</w:t>
        </w:r>
      </w:ins>
    </w:p>
    <w:p w14:paraId="1B1ECB74" w14:textId="77777777" w:rsidR="00EE139D" w:rsidRDefault="00132AE9" w:rsidP="005112CE">
      <w:pPr>
        <w:pStyle w:val="000"/>
        <w:rPr>
          <w:ins w:id="124" w:author="Alwyn Fouchee" w:date="2023-10-12T15:31:00Z"/>
        </w:rPr>
      </w:pPr>
      <w:ins w:id="125" w:author="Alwyn Fouchee" w:date="2023-10-12T15:35:00Z">
        <w:r>
          <w:t>5</w:t>
        </w:r>
      </w:ins>
      <w:ins w:id="126" w:author="Alwyn Fouchee" w:date="2023-10-12T15:30:00Z">
        <w:r w:rsidR="00EE139D">
          <w:t>.2</w:t>
        </w:r>
        <w:r w:rsidR="00EE139D">
          <w:tab/>
        </w:r>
      </w:ins>
      <w:bookmarkStart w:id="127" w:name="_Hlk148600370"/>
      <w:ins w:id="128" w:author="Alwyn Fouchee" w:date="2023-10-19T09:31:00Z">
        <w:r w:rsidR="00622A79">
          <w:t>Issuer must submit a</w:t>
        </w:r>
      </w:ins>
      <w:ins w:id="129" w:author="Alwyn Fouchee" w:date="2023-10-12T15:30:00Z">
        <w:r w:rsidR="00EE139D">
          <w:t xml:space="preserve">ll announcements </w:t>
        </w:r>
      </w:ins>
      <w:ins w:id="130" w:author="Alwyn Fouchee" w:date="2023-10-19T09:31:00Z">
        <w:r w:rsidR="00622A79">
          <w:t xml:space="preserve">to their </w:t>
        </w:r>
      </w:ins>
      <w:ins w:id="131" w:author="Alwyn Fouchee" w:date="2023-10-19T09:32:00Z">
        <w:r w:rsidR="00622A79">
          <w:t>sponsors</w:t>
        </w:r>
      </w:ins>
      <w:ins w:id="132" w:author="Alwyn Fouchee" w:date="2023-10-19T09:31:00Z">
        <w:r w:rsidR="00622A79">
          <w:t xml:space="preserve"> for approval</w:t>
        </w:r>
      </w:ins>
      <w:ins w:id="133" w:author="Alwyn Fouchee" w:date="2023-10-12T15:30:00Z">
        <w:r w:rsidR="00EE139D">
          <w:t xml:space="preserve"> prior to publicatio</w:t>
        </w:r>
      </w:ins>
      <w:ins w:id="134" w:author="Alwyn Fouchee" w:date="2023-10-19T09:32:00Z">
        <w:r w:rsidR="00622A79">
          <w:t>n</w:t>
        </w:r>
      </w:ins>
      <w:ins w:id="135" w:author="Alwyn Fouchee" w:date="2023-10-12T15:31:00Z">
        <w:r w:rsidR="00EE139D">
          <w:t>.</w:t>
        </w:r>
        <w:bookmarkEnd w:id="127"/>
      </w:ins>
    </w:p>
    <w:p w14:paraId="076FECBF" w14:textId="77777777" w:rsidR="00EE139D" w:rsidRPr="00132AE9" w:rsidRDefault="00EE139D" w:rsidP="005112CE">
      <w:pPr>
        <w:pStyle w:val="000"/>
        <w:rPr>
          <w:ins w:id="136" w:author="Alwyn Fouchee" w:date="2023-10-12T15:29:00Z"/>
          <w:b/>
          <w:bCs/>
        </w:rPr>
      </w:pPr>
      <w:ins w:id="137" w:author="Alwyn Fouchee" w:date="2023-10-12T15:32:00Z">
        <w:r w:rsidRPr="00132AE9">
          <w:rPr>
            <w:b/>
            <w:bCs/>
          </w:rPr>
          <w:t xml:space="preserve">Announcements </w:t>
        </w:r>
      </w:ins>
    </w:p>
    <w:p w14:paraId="6BDA196D" w14:textId="77777777" w:rsidR="00EE139D" w:rsidRDefault="00132AE9" w:rsidP="00EE139D">
      <w:pPr>
        <w:pStyle w:val="000"/>
        <w:rPr>
          <w:ins w:id="138" w:author="Alwyn Fouchee" w:date="2023-11-15T16:15:00Z"/>
          <w:lang w:val="en-ZA" w:eastAsia="en-ZA"/>
        </w:rPr>
      </w:pPr>
      <w:ins w:id="139" w:author="Alwyn Fouchee" w:date="2023-10-12T15:35:00Z">
        <w:r>
          <w:t>5</w:t>
        </w:r>
      </w:ins>
      <w:ins w:id="140" w:author="Alwyn Fouchee" w:date="2023-10-12T15:29:00Z">
        <w:r w:rsidR="00EE139D" w:rsidRPr="0098446D">
          <w:t>.</w:t>
        </w:r>
      </w:ins>
      <w:ins w:id="141" w:author="Alwyn Fouchee" w:date="2023-10-12T15:36:00Z">
        <w:r>
          <w:t>3</w:t>
        </w:r>
      </w:ins>
      <w:ins w:id="142" w:author="Alwyn Fouchee" w:date="2023-10-12T15:29:00Z">
        <w:r w:rsidR="00EE139D" w:rsidRPr="0098446D">
          <w:tab/>
        </w:r>
        <w:r w:rsidR="00EE139D" w:rsidRPr="0098446D">
          <w:rPr>
            <w:lang w:val="en-ZA" w:eastAsia="en-ZA"/>
          </w:rPr>
          <w:t xml:space="preserve">Announcements </w:t>
        </w:r>
      </w:ins>
      <w:ins w:id="143" w:author="Alwyn Fouchee" w:date="2023-10-12T16:55:00Z">
        <w:r w:rsidR="00BA381C">
          <w:rPr>
            <w:lang w:val="en-ZA" w:eastAsia="en-ZA"/>
          </w:rPr>
          <w:t xml:space="preserve">must be in English and </w:t>
        </w:r>
      </w:ins>
      <w:ins w:id="144" w:author="Alwyn Fouchee" w:date="2023-10-12T15:29:00Z">
        <w:r w:rsidR="00EE139D" w:rsidRPr="0098446D">
          <w:rPr>
            <w:lang w:val="en-ZA" w:eastAsia="en-ZA"/>
          </w:rPr>
          <w:t xml:space="preserve">may </w:t>
        </w:r>
      </w:ins>
      <w:ins w:id="145" w:author="Alwyn Fouchee" w:date="2023-10-12T16:56:00Z">
        <w:r w:rsidR="00BA381C">
          <w:rPr>
            <w:lang w:val="en-ZA" w:eastAsia="en-ZA"/>
          </w:rPr>
          <w:t xml:space="preserve">only </w:t>
        </w:r>
      </w:ins>
      <w:ins w:id="146" w:author="Alwyn Fouchee" w:date="2023-10-12T15:29:00Z">
        <w:r w:rsidR="00EE139D" w:rsidRPr="0098446D">
          <w:rPr>
            <w:lang w:val="en-ZA" w:eastAsia="en-ZA"/>
          </w:rPr>
          <w:t>be made available on the issuer’s website after the announcement has been released</w:t>
        </w:r>
      </w:ins>
      <w:ins w:id="147" w:author="Alwyn Fouchee" w:date="2023-11-07T13:21:00Z">
        <w:r w:rsidR="008130F6">
          <w:rPr>
            <w:lang w:val="en-ZA" w:eastAsia="en-ZA"/>
          </w:rPr>
          <w:t xml:space="preserve"> through SENS</w:t>
        </w:r>
      </w:ins>
      <w:ins w:id="148" w:author="Alwyn Fouchee" w:date="2023-10-12T15:29:00Z">
        <w:r w:rsidR="00EE139D" w:rsidRPr="0098446D">
          <w:rPr>
            <w:lang w:val="en-ZA" w:eastAsia="en-ZA"/>
          </w:rPr>
          <w:t>.</w:t>
        </w:r>
      </w:ins>
      <w:ins w:id="149" w:author="Alwyn Fouchee" w:date="2023-10-12T15:30:00Z">
        <w:r w:rsidR="00EE139D">
          <w:rPr>
            <w:lang w:val="en-ZA" w:eastAsia="en-ZA"/>
          </w:rPr>
          <w:t xml:space="preserve"> </w:t>
        </w:r>
      </w:ins>
      <w:del w:id="150" w:author="Alwyn Fouchee" w:date="2023-10-12T16:54:00Z">
        <w:r w:rsidR="00BA381C" w:rsidRPr="0098446D" w:rsidDel="00BA381C">
          <w:delText>All a</w:delText>
        </w:r>
      </w:del>
      <w:del w:id="151" w:author="Alwyn Fouchee" w:date="2023-10-12T16:56:00Z">
        <w:r w:rsidR="00BA381C" w:rsidRPr="0098446D" w:rsidDel="00BA381C">
          <w:delText>nnouncements that are to be made through SENS in acco</w:delText>
        </w:r>
        <w:r w:rsidR="00BA381C" w:rsidRPr="0098446D" w:rsidDel="00BA381C">
          <w:delText>r</w:delText>
        </w:r>
        <w:r w:rsidR="00BA381C" w:rsidRPr="0098446D" w:rsidDel="00BA381C">
          <w:delText>dance with the Appendix 1 to Section 11 must be in English.</w:delText>
        </w:r>
      </w:del>
      <w:r w:rsidR="00BA381C" w:rsidRPr="0098446D">
        <w:rPr>
          <w:rStyle w:val="FootnoteReference"/>
          <w:vertAlign w:val="baseline"/>
        </w:rPr>
        <w:footnoteReference w:customMarkFollows="1" w:id="4"/>
        <w:t> </w:t>
      </w:r>
      <w:r w:rsidR="00BA381C">
        <w:rPr>
          <w:lang w:val="en-ZA" w:eastAsia="en-ZA"/>
        </w:rPr>
        <w:t xml:space="preserve"> </w:t>
      </w:r>
      <w:ins w:id="152" w:author="Alwyn Fouchee" w:date="2023-10-12T15:29:00Z">
        <w:r w:rsidR="00EE139D">
          <w:rPr>
            <w:lang w:val="en-ZA" w:eastAsia="en-ZA"/>
          </w:rPr>
          <w:t>[</w:t>
        </w:r>
      </w:ins>
      <w:ins w:id="153" w:author="Alwyn Fouchee" w:date="2023-10-14T09:39:00Z">
        <w:r w:rsidR="0014401A" w:rsidRPr="00E0407C">
          <w:rPr>
            <w:shd w:val="clear" w:color="auto" w:fill="BFBFBF"/>
            <w:lang w:val="en-ZA" w:eastAsia="en-ZA"/>
          </w:rPr>
          <w:t xml:space="preserve">portion </w:t>
        </w:r>
      </w:ins>
      <w:ins w:id="154" w:author="Alwyn Fouchee" w:date="2023-10-12T15:29:00Z">
        <w:r w:rsidR="00EE139D" w:rsidRPr="0079485D">
          <w:rPr>
            <w:shd w:val="clear" w:color="auto" w:fill="BFBFBF"/>
            <w:lang w:val="en-ZA" w:eastAsia="en-ZA"/>
          </w:rPr>
          <w:t>moved f</w:t>
        </w:r>
      </w:ins>
      <w:ins w:id="155" w:author="Alwyn Fouchee" w:date="2023-10-14T09:39:00Z">
        <w:r w:rsidR="0014401A">
          <w:rPr>
            <w:shd w:val="clear" w:color="auto" w:fill="BFBFBF"/>
            <w:lang w:val="en-ZA" w:eastAsia="en-ZA"/>
          </w:rPr>
          <w:t>ro</w:t>
        </w:r>
      </w:ins>
      <w:ins w:id="156" w:author="Alwyn Fouchee" w:date="2023-10-12T15:29:00Z">
        <w:r w:rsidR="00EE139D" w:rsidRPr="0079485D">
          <w:rPr>
            <w:shd w:val="clear" w:color="auto" w:fill="BFBFBF"/>
            <w:lang w:val="en-ZA" w:eastAsia="en-ZA"/>
          </w:rPr>
          <w:t xml:space="preserve">m </w:t>
        </w:r>
      </w:ins>
      <w:ins w:id="157" w:author="Alwyn Fouchee" w:date="2023-10-12T16:55:00Z">
        <w:r w:rsidR="00BA381C">
          <w:rPr>
            <w:shd w:val="clear" w:color="auto" w:fill="BFBFBF"/>
            <w:lang w:val="en-ZA" w:eastAsia="en-ZA"/>
          </w:rPr>
          <w:t xml:space="preserve">3.45 </w:t>
        </w:r>
      </w:ins>
      <w:ins w:id="158" w:author="Alwyn Fouchee" w:date="2023-10-12T16:56:00Z">
        <w:r w:rsidR="00BA381C">
          <w:rPr>
            <w:shd w:val="clear" w:color="auto" w:fill="BFBFBF"/>
            <w:lang w:val="en-ZA" w:eastAsia="en-ZA"/>
          </w:rPr>
          <w:t xml:space="preserve">and </w:t>
        </w:r>
      </w:ins>
      <w:ins w:id="159" w:author="Alwyn Fouchee" w:date="2023-10-12T15:29:00Z">
        <w:r w:rsidR="00EE139D" w:rsidRPr="0079485D">
          <w:rPr>
            <w:shd w:val="clear" w:color="auto" w:fill="BFBFBF"/>
            <w:lang w:val="en-ZA" w:eastAsia="en-ZA"/>
          </w:rPr>
          <w:t>3.46</w:t>
        </w:r>
        <w:r w:rsidR="00EE139D">
          <w:rPr>
            <w:lang w:val="en-ZA" w:eastAsia="en-ZA"/>
          </w:rPr>
          <w:t>]</w:t>
        </w:r>
      </w:ins>
    </w:p>
    <w:p w14:paraId="290E53B9" w14:textId="77777777" w:rsidR="00BF7D7E" w:rsidRDefault="00BF7D7E" w:rsidP="00EE139D">
      <w:pPr>
        <w:pStyle w:val="000"/>
        <w:rPr>
          <w:ins w:id="160" w:author="Alwyn Fouchee" w:date="2023-10-12T15:35:00Z"/>
          <w:lang w:val="en-ZA" w:eastAsia="en-ZA"/>
        </w:rPr>
      </w:pPr>
      <w:ins w:id="161" w:author="Alwyn Fouchee" w:date="2023-11-15T16:15:00Z">
        <w:r>
          <w:t>5.4</w:t>
        </w:r>
        <w:r>
          <w:tab/>
        </w:r>
        <w:r w:rsidRPr="004552A4">
          <w:t xml:space="preserve">All relevant company information must be </w:t>
        </w:r>
        <w:r>
          <w:t>announced</w:t>
        </w:r>
        <w:r w:rsidRPr="004552A4">
          <w:t xml:space="preserve"> by the applicant issuer as soon as possible after authorisation by the applicant issuer</w:t>
        </w:r>
        <w:r>
          <w:t xml:space="preserve"> and the sponsor.</w:t>
        </w:r>
        <w:r w:rsidRPr="000B3D6E">
          <w:t xml:space="preserve"> </w:t>
        </w:r>
        <w:proofErr w:type="gramStart"/>
        <w:r>
          <w:t>R</w:t>
        </w:r>
        <w:r w:rsidRPr="004552A4">
          <w:t>elevant company information</w:t>
        </w:r>
        <w:r>
          <w:t>,</w:t>
        </w:r>
        <w:proofErr w:type="gramEnd"/>
        <w:r>
          <w:t xml:space="preserve"> includes announcement of the applicant issuer and price sensitive information</w:t>
        </w:r>
      </w:ins>
      <w:ins w:id="162" w:author="Alwyn Fouchee" w:date="2023-11-15T16:16:00Z">
        <w:r>
          <w:t>. [</w:t>
        </w:r>
        <w:r w:rsidRPr="00E304A5">
          <w:rPr>
            <w:shd w:val="clear" w:color="auto" w:fill="BFBFBF"/>
          </w:rPr>
          <w:t>Schedule 9</w:t>
        </w:r>
        <w:r>
          <w:t>]</w:t>
        </w:r>
      </w:ins>
    </w:p>
    <w:p w14:paraId="25AEB40E" w14:textId="77777777" w:rsidR="00132AE9" w:rsidRPr="00132AE9" w:rsidRDefault="00132AE9" w:rsidP="00EE139D">
      <w:pPr>
        <w:pStyle w:val="000"/>
        <w:rPr>
          <w:ins w:id="163" w:author="Alwyn Fouchee" w:date="2023-10-12T15:35:00Z"/>
          <w:b/>
          <w:bCs/>
          <w:lang w:val="en-ZA" w:eastAsia="en-ZA"/>
        </w:rPr>
      </w:pPr>
      <w:ins w:id="164" w:author="Alwyn Fouchee" w:date="2023-10-12T15:35:00Z">
        <w:r w:rsidRPr="00132AE9">
          <w:rPr>
            <w:b/>
            <w:bCs/>
            <w:lang w:val="en-ZA" w:eastAsia="en-ZA"/>
          </w:rPr>
          <w:t>Conflicts</w:t>
        </w:r>
      </w:ins>
    </w:p>
    <w:p w14:paraId="3A3E3A61" w14:textId="77777777" w:rsidR="001838DF" w:rsidRDefault="00132AE9" w:rsidP="00EE139D">
      <w:pPr>
        <w:pStyle w:val="000"/>
        <w:rPr>
          <w:ins w:id="165" w:author="Alwyn Fouchee" w:date="2023-10-12T16:57:00Z"/>
        </w:rPr>
      </w:pPr>
      <w:ins w:id="166" w:author="Alwyn Fouchee" w:date="2023-10-12T15:36:00Z">
        <w:r>
          <w:t>5.</w:t>
        </w:r>
      </w:ins>
      <w:ins w:id="167" w:author="Alwyn Fouchee" w:date="2023-11-15T16:16:00Z">
        <w:r w:rsidR="00BF7D7E">
          <w:t>5</w:t>
        </w:r>
      </w:ins>
      <w:ins w:id="168" w:author="Alwyn Fouchee" w:date="2023-10-12T15:36:00Z">
        <w:r>
          <w:tab/>
        </w:r>
      </w:ins>
      <w:ins w:id="169" w:author="Alwyn Fouchee" w:date="2023-10-14T09:40:00Z">
        <w:r w:rsidR="00593872">
          <w:t xml:space="preserve">If there is </w:t>
        </w:r>
      </w:ins>
      <w:ins w:id="170" w:author="Alwyn Fouchee" w:date="2023-10-12T15:35:00Z">
        <w:r>
          <w:t>any conflict between the application of the Requirement</w:t>
        </w:r>
      </w:ins>
      <w:ins w:id="171" w:author="Alwyn Fouchee" w:date="2023-11-07T09:45:00Z">
        <w:r w:rsidR="005C165E">
          <w:t>s</w:t>
        </w:r>
      </w:ins>
      <w:ins w:id="172" w:author="Alwyn Fouchee" w:date="2023-10-12T15:35:00Z">
        <w:r>
          <w:t xml:space="preserve"> and adherence to any other </w:t>
        </w:r>
      </w:ins>
      <w:ins w:id="173" w:author="Alwyn Fouchee" w:date="2023-11-07T09:45:00Z">
        <w:r w:rsidR="002C456B">
          <w:t>statute</w:t>
        </w:r>
      </w:ins>
      <w:ins w:id="174" w:author="Alwyn Fouchee" w:date="2023-10-12T15:35:00Z">
        <w:r>
          <w:t>, the Requirements must be adhered to unless specifically otherwise directed by statute</w:t>
        </w:r>
      </w:ins>
      <w:ins w:id="175" w:author="Alwyn Fouchee" w:date="2023-10-13T14:32:00Z">
        <w:r w:rsidR="003F01F5">
          <w:t xml:space="preserve"> o</w:t>
        </w:r>
      </w:ins>
      <w:ins w:id="176" w:author="Alwyn Fouchee" w:date="2023-10-13T14:33:00Z">
        <w:r w:rsidR="003F01F5">
          <w:t>r court of law</w:t>
        </w:r>
      </w:ins>
      <w:ins w:id="177" w:author="Alwyn Fouchee" w:date="2023-10-12T15:35:00Z">
        <w:r>
          <w:t>.</w:t>
        </w:r>
      </w:ins>
    </w:p>
    <w:p w14:paraId="0052650C" w14:textId="77777777" w:rsidR="001838DF" w:rsidRPr="0098446D" w:rsidDel="001838DF" w:rsidRDefault="001838DF" w:rsidP="001838DF">
      <w:pPr>
        <w:pStyle w:val="000"/>
        <w:rPr>
          <w:del w:id="178" w:author="Alwyn Fouchee" w:date="2023-10-12T16:57:00Z"/>
        </w:rPr>
      </w:pPr>
      <w:r>
        <w:tab/>
      </w:r>
      <w:del w:id="179" w:author="Alwyn Fouchee" w:date="2023-10-12T16:57:00Z">
        <w:r w:rsidRPr="0098446D" w:rsidDel="001838DF">
          <w:delText>Where there is an overlap of application between the Listings Requirements and any other requirements or di</w:delText>
        </w:r>
        <w:r w:rsidRPr="0098446D" w:rsidDel="001838DF">
          <w:delText>s</w:delText>
        </w:r>
        <w:r w:rsidRPr="0098446D" w:rsidDel="001838DF">
          <w:delText>pensations that may be required by or granted in terms of any law, by any statutory body or organ (such as the Panel or the Commission), an issuer must, notwithstanding such other requirements or dispensations, nonetheless comply with the Listings Requir</w:delText>
        </w:r>
        <w:r w:rsidRPr="0098446D" w:rsidDel="001838DF">
          <w:delText>e</w:delText>
        </w:r>
        <w:r w:rsidRPr="0098446D" w:rsidDel="001838DF">
          <w:delText>ments.</w:delText>
        </w:r>
        <w:r w:rsidRPr="0098446D" w:rsidDel="001838DF">
          <w:rPr>
            <w:rStyle w:val="FootnoteReference"/>
            <w:vertAlign w:val="baseline"/>
          </w:rPr>
          <w:footnoteReference w:customMarkFollows="1" w:id="5"/>
          <w:delText> </w:delText>
        </w:r>
      </w:del>
      <w:ins w:id="182" w:author="Alwyn Fouchee" w:date="2023-10-12T16:58:00Z">
        <w:r>
          <w:t>[</w:t>
        </w:r>
        <w:r w:rsidRPr="001838DF">
          <w:rPr>
            <w:shd w:val="clear" w:color="auto" w:fill="BFBFBF"/>
          </w:rPr>
          <w:t>3.2(a)]</w:t>
        </w:r>
      </w:ins>
    </w:p>
    <w:p w14:paraId="73FB2D9C" w14:textId="77777777" w:rsidR="00721202" w:rsidRDefault="00721202" w:rsidP="00721202">
      <w:pPr>
        <w:pStyle w:val="000"/>
        <w:rPr>
          <w:ins w:id="183" w:author="Alwyn Fouchee" w:date="2023-10-13T16:17:00Z"/>
          <w:b/>
          <w:bCs/>
        </w:rPr>
      </w:pPr>
      <w:ins w:id="184" w:author="Alwyn Fouchee" w:date="2023-10-13T16:17:00Z">
        <w:r>
          <w:rPr>
            <w:b/>
            <w:bCs/>
          </w:rPr>
          <w:t>Corporate Governance</w:t>
        </w:r>
      </w:ins>
    </w:p>
    <w:p w14:paraId="0611B8FB" w14:textId="77777777" w:rsidR="00721202" w:rsidRPr="00F00063" w:rsidRDefault="00721202" w:rsidP="00721202">
      <w:pPr>
        <w:pStyle w:val="000"/>
        <w:rPr>
          <w:ins w:id="185" w:author="Alwyn Fouchee" w:date="2023-10-13T16:17:00Z"/>
        </w:rPr>
      </w:pPr>
      <w:ins w:id="186" w:author="Alwyn Fouchee" w:date="2023-10-13T16:17:00Z">
        <w:r w:rsidRPr="00F00063">
          <w:t>5.</w:t>
        </w:r>
      </w:ins>
      <w:ins w:id="187" w:author="Alwyn Fouchee" w:date="2023-11-15T16:16:00Z">
        <w:r w:rsidR="00BF7D7E">
          <w:t>6</w:t>
        </w:r>
      </w:ins>
      <w:ins w:id="188" w:author="Alwyn Fouchee" w:date="2023-10-13T16:17:00Z">
        <w:r>
          <w:tab/>
          <w:t>Issuers must comply with the corporate governance continuing obligations in Section 4.</w:t>
        </w:r>
      </w:ins>
    </w:p>
    <w:p w14:paraId="70F2280F" w14:textId="77777777" w:rsidR="00721202" w:rsidRDefault="00B336F5" w:rsidP="00721202">
      <w:pPr>
        <w:pStyle w:val="000"/>
        <w:rPr>
          <w:ins w:id="189" w:author="Alwyn Fouchee" w:date="2023-10-13T16:17:00Z"/>
          <w:b/>
          <w:bCs/>
        </w:rPr>
      </w:pPr>
      <w:ins w:id="190" w:author="Alwyn Fouchee" w:date="2023-10-19T09:34:00Z">
        <w:r>
          <w:rPr>
            <w:b/>
            <w:bCs/>
          </w:rPr>
          <w:t xml:space="preserve">Financial </w:t>
        </w:r>
      </w:ins>
      <w:ins w:id="191" w:author="Alwyn Fouchee" w:date="2023-10-13T16:17:00Z">
        <w:r w:rsidR="00721202">
          <w:rPr>
            <w:b/>
            <w:bCs/>
          </w:rPr>
          <w:t>Results</w:t>
        </w:r>
      </w:ins>
      <w:ins w:id="192" w:author="Alwyn Fouchee" w:date="2023-10-19T09:34:00Z">
        <w:r>
          <w:rPr>
            <w:b/>
            <w:bCs/>
          </w:rPr>
          <w:t xml:space="preserve"> &amp; Auditor</w:t>
        </w:r>
      </w:ins>
    </w:p>
    <w:p w14:paraId="14F7AE1B" w14:textId="77777777" w:rsidR="00721202" w:rsidRPr="00F00063" w:rsidRDefault="00721202" w:rsidP="00721202">
      <w:pPr>
        <w:pStyle w:val="000"/>
        <w:rPr>
          <w:ins w:id="193" w:author="Alwyn Fouchee" w:date="2023-10-13T16:17:00Z"/>
        </w:rPr>
      </w:pPr>
      <w:ins w:id="194" w:author="Alwyn Fouchee" w:date="2023-10-13T16:17:00Z">
        <w:r w:rsidRPr="00F00063">
          <w:lastRenderedPageBreak/>
          <w:t>5.</w:t>
        </w:r>
      </w:ins>
      <w:ins w:id="195" w:author="Alwyn Fouchee" w:date="2023-11-15T16:16:00Z">
        <w:r w:rsidR="00BF7D7E">
          <w:t>6</w:t>
        </w:r>
      </w:ins>
      <w:ins w:id="196" w:author="Alwyn Fouchee" w:date="2023-10-13T16:17:00Z">
        <w:r>
          <w:tab/>
          <w:t xml:space="preserve">Issuers must comply with the </w:t>
        </w:r>
      </w:ins>
      <w:ins w:id="197" w:author="Alwyn Fouchee" w:date="2023-10-19T09:34:00Z">
        <w:r w:rsidR="00B336F5">
          <w:t xml:space="preserve">financial </w:t>
        </w:r>
      </w:ins>
      <w:ins w:id="198" w:author="Alwyn Fouchee" w:date="2023-10-13T16:17:00Z">
        <w:r>
          <w:t>results</w:t>
        </w:r>
      </w:ins>
      <w:ins w:id="199" w:author="Alwyn Fouchee" w:date="2023-10-19T09:34:00Z">
        <w:r w:rsidR="00B336F5">
          <w:t xml:space="preserve"> and auditor</w:t>
        </w:r>
      </w:ins>
      <w:ins w:id="200" w:author="Alwyn Fouchee" w:date="2023-10-13T16:17:00Z">
        <w:r>
          <w:t xml:space="preserve"> continuing obligations in Section 8.</w:t>
        </w:r>
      </w:ins>
    </w:p>
    <w:p w14:paraId="7CDEEF96" w14:textId="77777777" w:rsidR="00721202" w:rsidRDefault="00721202" w:rsidP="00721202">
      <w:pPr>
        <w:pStyle w:val="000"/>
        <w:rPr>
          <w:ins w:id="201" w:author="Alwyn Fouchee" w:date="2023-10-13T16:17:00Z"/>
          <w:b/>
          <w:bCs/>
        </w:rPr>
      </w:pPr>
    </w:p>
    <w:p w14:paraId="0F9A4D06" w14:textId="77777777" w:rsidR="00721202" w:rsidRDefault="00721202" w:rsidP="00132AE9">
      <w:pPr>
        <w:pStyle w:val="head1"/>
        <w:rPr>
          <w:ins w:id="202" w:author="Alwyn Fouchee" w:date="2023-10-13T16:17:00Z"/>
        </w:rPr>
      </w:pPr>
    </w:p>
    <w:p w14:paraId="2D8998A7" w14:textId="77777777" w:rsidR="00132AE9" w:rsidRDefault="00132AE9" w:rsidP="00132AE9">
      <w:pPr>
        <w:pStyle w:val="head1"/>
      </w:pPr>
      <w:ins w:id="203" w:author="Alwyn Fouchee" w:date="2023-10-12T15:41:00Z">
        <w:r w:rsidRPr="0098446D">
          <w:t>General obligation of disclosure</w:t>
        </w:r>
        <w:r>
          <w:t xml:space="preserve"> </w:t>
        </w:r>
      </w:ins>
    </w:p>
    <w:p w14:paraId="12B1FE5C" w14:textId="77777777" w:rsidR="001838DF" w:rsidRPr="0098446D" w:rsidDel="00964BC7" w:rsidRDefault="001838DF" w:rsidP="001838DF">
      <w:pPr>
        <w:pStyle w:val="a-000"/>
        <w:rPr>
          <w:del w:id="204" w:author="Alwyn Fouchee" w:date="2023-10-19T11:17:00Z"/>
        </w:rPr>
      </w:pPr>
      <w:del w:id="205" w:author="Alwyn Fouchee" w:date="2023-10-14T09:43:00Z">
        <w:r w:rsidRPr="0098446D" w:rsidDel="00593872">
          <w:delText xml:space="preserve">The following </w:delText>
        </w:r>
      </w:del>
      <w:del w:id="206" w:author="Alwyn Fouchee" w:date="2023-10-12T16:59:00Z">
        <w:r w:rsidRPr="0098446D" w:rsidDel="001838DF">
          <w:delText>provisions apply in respect of</w:delText>
        </w:r>
      </w:del>
      <w:del w:id="207" w:author="Alwyn Fouchee" w:date="2023-10-14T09:43:00Z">
        <w:r w:rsidRPr="0098446D" w:rsidDel="00593872">
          <w:delText xml:space="preserve"> p</w:delText>
        </w:r>
      </w:del>
      <w:del w:id="208" w:author="Alwyn Fouchee" w:date="2023-10-19T11:17:00Z">
        <w:r w:rsidRPr="0098446D" w:rsidDel="00964BC7">
          <w:delText>rice sensitive information:</w:delText>
        </w:r>
      </w:del>
    </w:p>
    <w:p w14:paraId="5177D208" w14:textId="77777777" w:rsidR="00132AE9" w:rsidRDefault="00132AE9" w:rsidP="00132AE9">
      <w:pPr>
        <w:pStyle w:val="000"/>
        <w:rPr>
          <w:ins w:id="209" w:author="Alwyn Fouchee" w:date="2023-10-12T15:43:00Z"/>
        </w:rPr>
      </w:pPr>
      <w:ins w:id="210" w:author="Alwyn Fouchee" w:date="2023-10-12T15:41:00Z">
        <w:r>
          <w:t>5</w:t>
        </w:r>
        <w:r w:rsidRPr="0098446D">
          <w:t>.</w:t>
        </w:r>
        <w:r>
          <w:t>5</w:t>
        </w:r>
        <w:r w:rsidRPr="0098446D">
          <w:tab/>
        </w:r>
      </w:ins>
      <w:r w:rsidRPr="0098446D">
        <w:t>With the exception of trading statements</w:t>
      </w:r>
      <w:r>
        <w:t xml:space="preserve"> below</w:t>
      </w:r>
      <w:r w:rsidRPr="0098446D">
        <w:t xml:space="preserve">, an issuer must, without delay, unless the information is kept confidential for a limited </w:t>
      </w:r>
      <w:proofErr w:type="gramStart"/>
      <w:r w:rsidRPr="0098446D">
        <w:t>period of time</w:t>
      </w:r>
      <w:proofErr w:type="gramEnd"/>
      <w:r w:rsidRPr="0098446D">
        <w:t>, release an announcement providing details relating, directly or indirectly, to such issuer that constitutes price sensitive information.</w:t>
      </w:r>
      <w:r w:rsidRPr="0098446D">
        <w:rPr>
          <w:rStyle w:val="FootnoteReference"/>
          <w:vertAlign w:val="baseline"/>
        </w:rPr>
        <w:footnoteReference w:customMarkFollows="1" w:id="6"/>
        <w:t> </w:t>
      </w:r>
    </w:p>
    <w:p w14:paraId="7CC16919" w14:textId="77777777" w:rsidR="00132AE9" w:rsidRPr="0098446D" w:rsidDel="001838DF" w:rsidRDefault="001838DF" w:rsidP="00132AE9">
      <w:pPr>
        <w:pStyle w:val="000"/>
        <w:rPr>
          <w:del w:id="212" w:author="Alwyn Fouchee" w:date="2023-10-12T17:00:00Z"/>
        </w:rPr>
      </w:pPr>
      <w:del w:id="213" w:author="Alwyn Fouchee" w:date="2023-10-12T17:00:00Z">
        <w:r w:rsidDel="001838DF">
          <w:tab/>
        </w:r>
        <w:r w:rsidRPr="0098446D" w:rsidDel="001838DF">
          <w:delText>Note: Apply Practice Note 2/2015 and consider the application of the JSE Guidance Letter – Cautionary Announcements.</w:delText>
        </w:r>
      </w:del>
    </w:p>
    <w:p w14:paraId="22E9EF60" w14:textId="77777777" w:rsidR="000E7F86" w:rsidRPr="0098446D" w:rsidRDefault="000E7F86" w:rsidP="0082255F">
      <w:pPr>
        <w:pStyle w:val="head2"/>
      </w:pPr>
      <w:r w:rsidRPr="0098446D">
        <w:t>Confidentiality</w:t>
      </w:r>
      <w:r w:rsidRPr="0098446D">
        <w:rPr>
          <w:rStyle w:val="FootnoteReference"/>
          <w:vertAlign w:val="baseline"/>
        </w:rPr>
        <w:footnoteReference w:customMarkFollows="1" w:id="7"/>
        <w:t> </w:t>
      </w:r>
    </w:p>
    <w:p w14:paraId="03910321" w14:textId="77777777" w:rsidR="000E7F86" w:rsidRDefault="000E7F86" w:rsidP="009639DC">
      <w:pPr>
        <w:pStyle w:val="000"/>
        <w:rPr>
          <w:ins w:id="214" w:author="Alwyn Fouchee" w:date="2023-10-04T09:19:00Z"/>
        </w:rPr>
      </w:pPr>
      <w:del w:id="215" w:author="Alwyn Fouchee" w:date="2023-10-12T16:19:00Z">
        <w:r w:rsidRPr="0098446D" w:rsidDel="000E7F86">
          <w:delText>3</w:delText>
        </w:r>
      </w:del>
      <w:ins w:id="216" w:author="Alwyn Fouchee" w:date="2023-10-12T16:19:00Z">
        <w:r>
          <w:t>5</w:t>
        </w:r>
      </w:ins>
      <w:r w:rsidRPr="0098446D">
        <w:t>.</w:t>
      </w:r>
      <w:ins w:id="217" w:author="Alwyn Fouchee" w:date="2023-10-04T14:17:00Z">
        <w:r>
          <w:t>6</w:t>
        </w:r>
      </w:ins>
      <w:del w:id="218" w:author="Alwyn Fouchee" w:date="2023-10-04T14:17:00Z">
        <w:r w:rsidRPr="0098446D" w:rsidDel="000A6973">
          <w:delText>5</w:delText>
        </w:r>
      </w:del>
      <w:r w:rsidRPr="0098446D">
        <w:tab/>
      </w:r>
      <w:ins w:id="219" w:author="Alwyn Fouchee" w:date="2023-10-04T09:20:00Z">
        <w:r>
          <w:t>S</w:t>
        </w:r>
        <w:r w:rsidRPr="0098446D">
          <w:t xml:space="preserve">ubject to </w:t>
        </w:r>
      </w:ins>
      <w:ins w:id="220" w:author="Alwyn Fouchee" w:date="2023-10-12T16:19:00Z">
        <w:r>
          <w:t>5</w:t>
        </w:r>
      </w:ins>
      <w:ins w:id="221" w:author="Alwyn Fouchee" w:date="2023-10-04T09:20:00Z">
        <w:r w:rsidRPr="0098446D">
          <w:t>.</w:t>
        </w:r>
      </w:ins>
      <w:ins w:id="222" w:author="Alwyn Fouchee" w:date="2023-10-12T16:19:00Z">
        <w:r>
          <w:t>7</w:t>
        </w:r>
      </w:ins>
      <w:ins w:id="223" w:author="Alwyn Fouchee" w:date="2023-10-04T09:20:00Z">
        <w:r>
          <w:t>, i</w:t>
        </w:r>
      </w:ins>
      <w:ins w:id="224" w:author="Alwyn Fouchee" w:date="2023-10-04T09:19:00Z">
        <w:r w:rsidRPr="0098446D">
          <w:t xml:space="preserve">nformation that is required to be announced in terms of </w:t>
        </w:r>
        <w:r>
          <w:t xml:space="preserve">the </w:t>
        </w:r>
        <w:r w:rsidRPr="0098446D">
          <w:t>Requirement</w:t>
        </w:r>
        <w:r>
          <w:t>s</w:t>
        </w:r>
        <w:r w:rsidRPr="0098446D">
          <w:t>, including price sensitive information, m</w:t>
        </w:r>
      </w:ins>
      <w:ins w:id="225" w:author="Alwyn Fouchee" w:date="2023-10-04T09:21:00Z">
        <w:r>
          <w:t>ust</w:t>
        </w:r>
      </w:ins>
      <w:ins w:id="226" w:author="Alwyn Fouchee" w:date="2023-10-04T09:19:00Z">
        <w:r w:rsidRPr="0098446D">
          <w:t xml:space="preserve"> not</w:t>
        </w:r>
        <w:r>
          <w:t xml:space="preserve"> be disclosed</w:t>
        </w:r>
      </w:ins>
      <w:ins w:id="227" w:author="Alwyn Fouchee" w:date="2023-10-04T09:21:00Z">
        <w:r>
          <w:t xml:space="preserve"> until </w:t>
        </w:r>
      </w:ins>
      <w:ins w:id="228" w:author="Alwyn Fouchee" w:date="2023-10-15T08:02:00Z">
        <w:r w:rsidR="008D3853">
          <w:t>annou</w:t>
        </w:r>
      </w:ins>
      <w:ins w:id="229" w:author="Alwyn Fouchee" w:date="2023-10-15T08:03:00Z">
        <w:r w:rsidR="008D3853">
          <w:t>nced</w:t>
        </w:r>
      </w:ins>
      <w:ins w:id="230" w:author="Alwyn Fouchee" w:date="2023-10-04T09:21:00Z">
        <w:r>
          <w:t>.</w:t>
        </w:r>
      </w:ins>
      <w:ins w:id="231" w:author="Alwyn Fouchee" w:date="2023-10-04T09:19:00Z">
        <w:r w:rsidRPr="0098446D">
          <w:t xml:space="preserve"> </w:t>
        </w:r>
      </w:ins>
    </w:p>
    <w:p w14:paraId="6D31C6E0" w14:textId="77777777" w:rsidR="000E7F86" w:rsidRPr="0098446D" w:rsidRDefault="000E7F86" w:rsidP="00494AD6">
      <w:pPr>
        <w:pStyle w:val="000"/>
      </w:pPr>
      <w:r>
        <w:tab/>
      </w:r>
      <w:del w:id="232" w:author="Alwyn Fouchee" w:date="2023-10-04T09:19:00Z">
        <w:r w:rsidRPr="0098446D" w:rsidDel="009639DC">
          <w:delText xml:space="preserve">Information that is required to be announced in terms of </w:delText>
        </w:r>
      </w:del>
      <w:del w:id="233" w:author="Alwyn Fouchee" w:date="2023-10-04T08:46:00Z">
        <w:r w:rsidRPr="0098446D" w:rsidDel="000A2523">
          <w:delText xml:space="preserve">paragraph </w:delText>
        </w:r>
      </w:del>
      <w:del w:id="234" w:author="Alwyn Fouchee" w:date="2023-10-04T09:04:00Z">
        <w:r w:rsidRPr="0098446D" w:rsidDel="00F32B22">
          <w:delText xml:space="preserve">3.4 or any other </w:delText>
        </w:r>
      </w:del>
      <w:del w:id="235" w:author="Alwyn Fouchee" w:date="2023-10-04T08:46:00Z">
        <w:r w:rsidRPr="0098446D" w:rsidDel="0044450D">
          <w:delText>Listings</w:delText>
        </w:r>
      </w:del>
      <w:del w:id="236" w:author="Alwyn Fouchee" w:date="2023-10-04T09:19:00Z">
        <w:r w:rsidRPr="0098446D" w:rsidDel="009639DC">
          <w:delText xml:space="preserve"> Requirement, including price sensitive information, may not, subject to </w:delText>
        </w:r>
      </w:del>
      <w:del w:id="237" w:author="Alwyn Fouchee" w:date="2023-10-04T09:18:00Z">
        <w:r w:rsidRPr="0098446D" w:rsidDel="009639DC">
          <w:delText xml:space="preserve">paragraphs </w:delText>
        </w:r>
      </w:del>
      <w:del w:id="238" w:author="Alwyn Fouchee" w:date="2023-10-04T09:19:00Z">
        <w:r w:rsidRPr="0098446D" w:rsidDel="009639DC">
          <w:delText>3.6</w:delText>
        </w:r>
      </w:del>
      <w:del w:id="239" w:author="Alwyn Fouchee" w:date="2023-10-04T09:18:00Z">
        <w:r w:rsidRPr="0098446D" w:rsidDel="009639DC">
          <w:delText xml:space="preserve"> </w:delText>
        </w:r>
      </w:del>
      <w:del w:id="240" w:author="Alwyn Fouchee" w:date="2023-10-04T08:49:00Z">
        <w:r w:rsidRPr="0098446D" w:rsidDel="00393616">
          <w:delText>to 3.8,</w:delText>
        </w:r>
      </w:del>
      <w:del w:id="241" w:author="Alwyn Fouchee" w:date="2023-10-04T09:18:00Z">
        <w:r w:rsidRPr="0098446D" w:rsidDel="009639DC">
          <w:delText xml:space="preserve"> be released (even subject to a time embargo):</w:delText>
        </w:r>
      </w:del>
    </w:p>
    <w:p w14:paraId="29A780ED" w14:textId="77777777" w:rsidR="000E7F86" w:rsidRPr="0098446D" w:rsidDel="00494AD6" w:rsidRDefault="000E7F86" w:rsidP="00494AD6">
      <w:pPr>
        <w:pStyle w:val="a-000"/>
        <w:rPr>
          <w:del w:id="242" w:author="Alwyn Fouchee" w:date="2023-10-04T09:10:00Z"/>
        </w:rPr>
      </w:pPr>
      <w:r w:rsidRPr="0098446D">
        <w:tab/>
      </w:r>
      <w:del w:id="243" w:author="Alwyn Fouchee" w:date="2023-10-04T09:10:00Z">
        <w:r w:rsidRPr="0098446D" w:rsidDel="00494AD6">
          <w:delText>(a)</w:delText>
        </w:r>
        <w:r w:rsidRPr="0098446D" w:rsidDel="00494AD6">
          <w:tab/>
          <w:delText xml:space="preserve">during JSE trading hours (as defined in Schedule </w:delText>
        </w:r>
      </w:del>
      <w:del w:id="244" w:author="Alwyn Fouchee" w:date="2023-10-04T08:50:00Z">
        <w:r w:rsidRPr="0098446D" w:rsidDel="00393616">
          <w:delText>9</w:delText>
        </w:r>
      </w:del>
      <w:del w:id="245" w:author="Alwyn Fouchee" w:date="2023-10-04T09:10:00Z">
        <w:r w:rsidRPr="0098446D" w:rsidDel="00494AD6">
          <w:delText xml:space="preserve">), until such time as such information has been published </w:delText>
        </w:r>
      </w:del>
      <w:del w:id="246" w:author="Alwyn Fouchee" w:date="2023-10-04T08:50:00Z">
        <w:r w:rsidRPr="0098446D" w:rsidDel="00393616">
          <w:delText>in accordance with paragraph 7 of Schedule 9</w:delText>
        </w:r>
      </w:del>
      <w:del w:id="247" w:author="Alwyn Fouchee" w:date="2023-10-04T09:10:00Z">
        <w:r w:rsidRPr="0098446D" w:rsidDel="00494AD6">
          <w:delText xml:space="preserve">; or </w:delText>
        </w:r>
      </w:del>
    </w:p>
    <w:p w14:paraId="1A09E030" w14:textId="77777777" w:rsidR="000E7F86" w:rsidRDefault="000E7F86" w:rsidP="00494AD6">
      <w:pPr>
        <w:pStyle w:val="a-000"/>
        <w:rPr>
          <w:ins w:id="248" w:author="Alwyn Fouchee" w:date="2023-10-04T08:53:00Z"/>
        </w:rPr>
      </w:pPr>
      <w:del w:id="249" w:author="Alwyn Fouchee" w:date="2023-10-04T09:10:00Z">
        <w:r w:rsidRPr="0098446D" w:rsidDel="00494AD6">
          <w:tab/>
          <w:delText>(b)</w:delText>
        </w:r>
        <w:r w:rsidRPr="0098446D" w:rsidDel="00494AD6">
          <w:tab/>
          <w:delText xml:space="preserve">outside of JSE trading hours </w:delText>
        </w:r>
      </w:del>
      <w:del w:id="250" w:author="Alwyn Fouchee" w:date="2023-10-04T08:51:00Z">
        <w:r w:rsidRPr="0098446D" w:rsidDel="00393616">
          <w:delText xml:space="preserve">until such time as such information has been approved, if necessary (in accordance with paragraphs 6 of Schedule 9), </w:delText>
        </w:r>
      </w:del>
      <w:del w:id="251" w:author="Alwyn Fouchee" w:date="2023-10-04T09:10:00Z">
        <w:r w:rsidRPr="0098446D" w:rsidDel="00494AD6">
          <w:delText xml:space="preserve">and arrangements have been made for such information to be published before </w:delText>
        </w:r>
      </w:del>
      <w:del w:id="252" w:author="Alwyn Fouchee" w:date="2023-10-04T08:53:00Z">
        <w:r w:rsidRPr="0098446D" w:rsidDel="00393616">
          <w:delText xml:space="preserve">the opening of JSE trading hours on </w:delText>
        </w:r>
      </w:del>
      <w:del w:id="253" w:author="Alwyn Fouchee" w:date="2023-10-04T09:10:00Z">
        <w:r w:rsidRPr="0098446D" w:rsidDel="00494AD6">
          <w:delText xml:space="preserve">the next business day. </w:delText>
        </w:r>
      </w:del>
    </w:p>
    <w:p w14:paraId="07EA4DFC" w14:textId="77777777" w:rsidR="000E7F86" w:rsidRDefault="000E7F86" w:rsidP="003E6B45">
      <w:pPr>
        <w:pStyle w:val="000"/>
        <w:rPr>
          <w:ins w:id="254" w:author="Alwyn Fouchee" w:date="2023-10-04T08:54:00Z"/>
        </w:rPr>
      </w:pPr>
      <w:ins w:id="255" w:author="Alwyn Fouchee" w:date="2023-10-04T08:53:00Z">
        <w:r>
          <w:tab/>
        </w:r>
      </w:ins>
      <w:ins w:id="256" w:author="Alwyn Fouchee" w:date="2023-10-04T09:18:00Z">
        <w:r>
          <w:t>[</w:t>
        </w:r>
        <w:r w:rsidRPr="00C72F27">
          <w:rPr>
            <w:shd w:val="clear" w:color="auto" w:fill="BFBFBF"/>
          </w:rPr>
          <w:t>P</w:t>
        </w:r>
      </w:ins>
      <w:ins w:id="257" w:author="Alwyn Fouchee" w:date="2023-10-04T08:53:00Z">
        <w:r w:rsidRPr="00C72F27">
          <w:rPr>
            <w:shd w:val="clear" w:color="auto" w:fill="BFBFBF"/>
          </w:rPr>
          <w:t>ar 9.3 of Schedule 9 – repe</w:t>
        </w:r>
      </w:ins>
      <w:ins w:id="258" w:author="Alwyn Fouchee" w:date="2023-10-04T09:19:00Z">
        <w:r w:rsidRPr="00C72F27">
          <w:rPr>
            <w:shd w:val="clear" w:color="auto" w:fill="BFBFBF"/>
          </w:rPr>
          <w:t>ated verbatim</w:t>
        </w:r>
      </w:ins>
      <w:ins w:id="259" w:author="Alwyn Fouchee" w:date="2023-10-04T14:10:00Z">
        <w:r w:rsidRPr="00C72F27">
          <w:rPr>
            <w:shd w:val="clear" w:color="auto" w:fill="BFBFBF"/>
          </w:rPr>
          <w:t xml:space="preserve"> – procedural matter and can stay in Schedule 9</w:t>
        </w:r>
      </w:ins>
      <w:ins w:id="260" w:author="Alwyn Fouchee" w:date="2023-10-05T12:12:00Z">
        <w:r>
          <w:rPr>
            <w:shd w:val="clear" w:color="auto" w:fill="BFBFBF"/>
          </w:rPr>
          <w:t xml:space="preserve"> and be removed here</w:t>
        </w:r>
      </w:ins>
      <w:ins w:id="261" w:author="Alwyn Fouchee" w:date="2023-10-04T08:53:00Z">
        <w:r>
          <w:t>]</w:t>
        </w:r>
      </w:ins>
    </w:p>
    <w:p w14:paraId="42BE6708" w14:textId="77777777" w:rsidR="000E7F86" w:rsidRPr="0098446D" w:rsidRDefault="000E7F86" w:rsidP="000B32EE">
      <w:pPr>
        <w:pStyle w:val="000"/>
      </w:pPr>
      <w:ins w:id="262" w:author="Alwyn Fouchee" w:date="2023-10-04T08:54:00Z">
        <w:r>
          <w:tab/>
          <w:t>[</w:t>
        </w:r>
        <w:r w:rsidRPr="00C72F27">
          <w:rPr>
            <w:shd w:val="clear" w:color="auto" w:fill="BFBFBF"/>
          </w:rPr>
          <w:t xml:space="preserve">Schedule 9 (Procedural Requirements of SENS) </w:t>
        </w:r>
      </w:ins>
      <w:ins w:id="263" w:author="Alwyn Fouchee" w:date="2023-11-15T16:17:00Z">
        <w:r w:rsidR="000B32EE">
          <w:rPr>
            <w:shd w:val="clear" w:color="auto" w:fill="BFBFBF"/>
          </w:rPr>
          <w:t>to be moved to the JSE forms Portal</w:t>
        </w:r>
      </w:ins>
      <w:ins w:id="264" w:author="Alwyn Fouchee" w:date="2023-10-04T08:54:00Z">
        <w:r>
          <w:t>]</w:t>
        </w:r>
      </w:ins>
    </w:p>
    <w:p w14:paraId="1D837760" w14:textId="77777777" w:rsidR="000E7F86" w:rsidRPr="0098446D" w:rsidRDefault="000E7F86" w:rsidP="00405F50">
      <w:pPr>
        <w:pStyle w:val="000"/>
        <w:rPr>
          <w:ins w:id="265" w:author="Alwyn Fouchee" w:date="2023-10-03T14:39:00Z"/>
        </w:rPr>
      </w:pPr>
      <w:del w:id="266" w:author="Alwyn Fouchee" w:date="2023-10-12T16:19:00Z">
        <w:r w:rsidRPr="0098446D" w:rsidDel="000E7F86">
          <w:delText>3</w:delText>
        </w:r>
      </w:del>
      <w:ins w:id="267" w:author="Alwyn Fouchee" w:date="2023-10-12T16:19:00Z">
        <w:r>
          <w:t>5</w:t>
        </w:r>
      </w:ins>
      <w:r w:rsidRPr="0098446D">
        <w:t>.</w:t>
      </w:r>
      <w:ins w:id="268" w:author="Alwyn Fouchee" w:date="2023-10-04T14:17:00Z">
        <w:r>
          <w:t>7</w:t>
        </w:r>
      </w:ins>
      <w:del w:id="269" w:author="Alwyn Fouchee" w:date="2023-10-04T14:17:00Z">
        <w:r w:rsidRPr="0098446D" w:rsidDel="000A6973">
          <w:delText>6</w:delText>
        </w:r>
      </w:del>
      <w:r w:rsidRPr="0098446D">
        <w:tab/>
        <w:t>Issuers</w:t>
      </w:r>
      <w:ins w:id="270" w:author="Alwyn Fouchee" w:date="2023-10-04T09:22:00Z">
        <w:r>
          <w:t xml:space="preserve"> ma</w:t>
        </w:r>
      </w:ins>
      <w:ins w:id="271" w:author="Alwyn Fouchee" w:date="2023-10-05T12:12:00Z">
        <w:r>
          <w:t>y</w:t>
        </w:r>
      </w:ins>
      <w:ins w:id="272" w:author="Alwyn Fouchee" w:date="2023-10-05T12:08:00Z">
        <w:r>
          <w:t>, if deemed necessary,</w:t>
        </w:r>
      </w:ins>
      <w:ins w:id="273" w:author="Alwyn Fouchee" w:date="2023-10-04T09:22:00Z">
        <w:r>
          <w:t xml:space="preserve"> disclos</w:t>
        </w:r>
      </w:ins>
      <w:ins w:id="274" w:author="Alwyn Fouchee" w:date="2023-10-04T09:23:00Z">
        <w:r>
          <w:t xml:space="preserve">e </w:t>
        </w:r>
      </w:ins>
      <w:ins w:id="275" w:author="Alwyn Fouchee" w:date="2023-11-07T09:16:00Z">
        <w:r w:rsidR="009223B8">
          <w:t xml:space="preserve">inside </w:t>
        </w:r>
      </w:ins>
      <w:ins w:id="276" w:author="Alwyn Fouchee" w:date="2023-10-04T09:23:00Z">
        <w:r>
          <w:t xml:space="preserve">information </w:t>
        </w:r>
      </w:ins>
      <w:ins w:id="277" w:author="Alwyn Fouchee" w:date="2023-10-13T14:35:00Z">
        <w:r w:rsidR="003F01F5">
          <w:t>in terms of</w:t>
        </w:r>
      </w:ins>
      <w:ins w:id="278" w:author="Alwyn Fouchee" w:date="2023-10-04T09:23:00Z">
        <w:r>
          <w:t xml:space="preserve"> Section 78(4)</w:t>
        </w:r>
      </w:ins>
      <w:ins w:id="279" w:author="Alwyn Fouchee" w:date="2023-11-07T09:16:00Z">
        <w:r w:rsidR="009223B8">
          <w:t>(b)</w:t>
        </w:r>
      </w:ins>
      <w:ins w:id="280" w:author="Alwyn Fouchee" w:date="2023-10-04T09:23:00Z">
        <w:r>
          <w:t xml:space="preserve"> of the FMA, prior</w:t>
        </w:r>
      </w:ins>
      <w:ins w:id="281" w:author="Alwyn Fouchee" w:date="2023-10-04T09:24:00Z">
        <w:r>
          <w:t xml:space="preserve"> to such information being </w:t>
        </w:r>
      </w:ins>
      <w:ins w:id="282" w:author="Alwyn Fouchee" w:date="2023-10-15T08:03:00Z">
        <w:r w:rsidR="006A2EC1">
          <w:t>announced</w:t>
        </w:r>
      </w:ins>
      <w:ins w:id="283" w:author="Alwyn Fouchee" w:date="2023-10-04T09:24:00Z">
        <w:r>
          <w:t>.</w:t>
        </w:r>
      </w:ins>
      <w:del w:id="284" w:author="Alwyn Fouchee" w:date="2023-10-04T09:23:00Z">
        <w:r w:rsidRPr="0098446D" w:rsidDel="009639DC">
          <w:delText xml:space="preserve"> that deem it necessary to </w:delText>
        </w:r>
      </w:del>
      <w:del w:id="285" w:author="Alwyn Fouchee" w:date="2023-10-03T14:40:00Z">
        <w:r w:rsidRPr="0098446D" w:rsidDel="00405F50">
          <w:delText>provide</w:delText>
        </w:r>
      </w:del>
      <w:del w:id="286" w:author="Alwyn Fouchee" w:date="2023-10-04T09:23:00Z">
        <w:r w:rsidRPr="0098446D" w:rsidDel="009639DC">
          <w:delText xml:space="preserve"> information, prior to</w:delText>
        </w:r>
      </w:del>
      <w:del w:id="287" w:author="Alwyn Fouchee" w:date="2023-10-03T14:35:00Z">
        <w:r w:rsidRPr="0098446D" w:rsidDel="004E0919">
          <w:delText xml:space="preserve"> releasing same</w:delText>
        </w:r>
      </w:del>
      <w:del w:id="288" w:author="Alwyn Fouchee" w:date="2023-10-04T09:23:00Z">
        <w:r w:rsidRPr="0098446D" w:rsidDel="009639DC">
          <w:delText xml:space="preserve"> on SENS must </w:delText>
        </w:r>
      </w:del>
      <w:del w:id="289" w:author="Alwyn Fouchee" w:date="2023-10-03T14:36:00Z">
        <w:r w:rsidRPr="0098446D" w:rsidDel="004E0919">
          <w:delText xml:space="preserve">ensure that </w:delText>
        </w:r>
      </w:del>
      <w:del w:id="290" w:author="Alwyn Fouchee" w:date="2023-10-03T14:35:00Z">
        <w:r w:rsidRPr="0098446D" w:rsidDel="004E0919">
          <w:delText>in doing so they do not commit an offence in terms of the FMA</w:delText>
        </w:r>
      </w:del>
      <w:del w:id="291" w:author="Alwyn Fouchee" w:date="2023-10-03T14:29:00Z">
        <w:r w:rsidRPr="0098446D" w:rsidDel="004E0919">
          <w:delText xml:space="preserve"> and in particular Section 78(4)</w:delText>
        </w:r>
      </w:del>
      <w:del w:id="292" w:author="Alwyn Fouchee" w:date="2023-10-13T14:35:00Z">
        <w:r w:rsidRPr="0098446D" w:rsidDel="003F01F5">
          <w:delText>.</w:delText>
        </w:r>
      </w:del>
      <w:ins w:id="293" w:author="Alwyn Fouchee" w:date="2023-10-03T14:38:00Z">
        <w:r>
          <w:t xml:space="preserve"> If </w:t>
        </w:r>
      </w:ins>
      <w:ins w:id="294" w:author="Alwyn Fouchee" w:date="2023-10-04T09:29:00Z">
        <w:r>
          <w:t>an</w:t>
        </w:r>
      </w:ins>
      <w:ins w:id="295" w:author="Alwyn Fouchee" w:date="2023-10-03T14:38:00Z">
        <w:r>
          <w:t xml:space="preserve"> issuer believes </w:t>
        </w:r>
      </w:ins>
      <w:ins w:id="296" w:author="Alwyn Fouchee" w:date="2023-10-03T14:39:00Z">
        <w:r>
          <w:t xml:space="preserve">or suspects that </w:t>
        </w:r>
      </w:ins>
      <w:ins w:id="297" w:author="Alwyn Fouchee" w:date="2023-11-07T09:17:00Z">
        <w:r w:rsidR="009223B8">
          <w:t xml:space="preserve">the </w:t>
        </w:r>
      </w:ins>
      <w:ins w:id="298" w:author="Alwyn Fouchee" w:date="2023-10-03T14:38:00Z">
        <w:r>
          <w:t xml:space="preserve">confidentiality </w:t>
        </w:r>
      </w:ins>
      <w:ins w:id="299" w:author="Alwyn Fouchee" w:date="2023-10-04T09:38:00Z">
        <w:r>
          <w:t xml:space="preserve">of such information </w:t>
        </w:r>
      </w:ins>
      <w:ins w:id="300" w:author="Alwyn Fouchee" w:date="2023-10-03T14:38:00Z">
        <w:r>
          <w:t>cannot be maintained</w:t>
        </w:r>
      </w:ins>
      <w:ins w:id="301" w:author="Alwyn Fouchee" w:date="2023-10-03T14:39:00Z">
        <w:r>
          <w:t>, the</w:t>
        </w:r>
        <w:r w:rsidRPr="0098446D">
          <w:t xml:space="preserve"> issuer must immediately:</w:t>
        </w:r>
        <w:r w:rsidRPr="0098446D">
          <w:rPr>
            <w:rStyle w:val="FootnoteReference"/>
            <w:vertAlign w:val="baseline"/>
          </w:rPr>
          <w:footnoteReference w:customMarkFollows="1" w:id="8"/>
          <w:t> </w:t>
        </w:r>
      </w:ins>
    </w:p>
    <w:p w14:paraId="57874CB4" w14:textId="77777777" w:rsidR="000E7F86" w:rsidRPr="0098446D" w:rsidRDefault="000E7F86" w:rsidP="003E6B45">
      <w:pPr>
        <w:pStyle w:val="000"/>
        <w:ind w:left="1440" w:hanging="1440"/>
        <w:rPr>
          <w:ins w:id="303" w:author="Alwyn Fouchee" w:date="2023-10-03T14:39:00Z"/>
        </w:rPr>
      </w:pPr>
      <w:ins w:id="304" w:author="Alwyn Fouchee" w:date="2023-10-03T14:39:00Z">
        <w:r w:rsidRPr="0098446D">
          <w:tab/>
          <w:t>(</w:t>
        </w:r>
      </w:ins>
      <w:ins w:id="305" w:author="Alwyn Fouchee" w:date="2023-10-04T14:11:00Z">
        <w:r>
          <w:t>a</w:t>
        </w:r>
      </w:ins>
      <w:ins w:id="306" w:author="Alwyn Fouchee" w:date="2023-10-03T14:39:00Z">
        <w:r w:rsidRPr="0098446D">
          <w:t>)</w:t>
        </w:r>
        <w:r w:rsidRPr="0098446D">
          <w:tab/>
          <w:t>inform the JSE; and</w:t>
        </w:r>
      </w:ins>
    </w:p>
    <w:p w14:paraId="7C968362" w14:textId="77777777" w:rsidR="000E7F86" w:rsidRPr="0098446D" w:rsidRDefault="000E7F86" w:rsidP="006A7FA2">
      <w:pPr>
        <w:pStyle w:val="000"/>
        <w:ind w:left="1440" w:hanging="1440"/>
      </w:pPr>
      <w:ins w:id="307" w:author="Alwyn Fouchee" w:date="2023-10-03T14:39:00Z">
        <w:r w:rsidRPr="0098446D">
          <w:tab/>
          <w:t>(</w:t>
        </w:r>
      </w:ins>
      <w:ins w:id="308" w:author="Alwyn Fouchee" w:date="2023-10-04T14:11:00Z">
        <w:r>
          <w:t>b</w:t>
        </w:r>
      </w:ins>
      <w:ins w:id="309" w:author="Alwyn Fouchee" w:date="2023-10-03T14:39:00Z">
        <w:r w:rsidRPr="0098446D">
          <w:t>)</w:t>
        </w:r>
        <w:r w:rsidRPr="0098446D">
          <w:tab/>
          <w:t>ensure that such information is announced.</w:t>
        </w:r>
      </w:ins>
      <w:del w:id="310" w:author="Alwyn Fouchee" w:date="2023-10-12T17:07:00Z">
        <w:r w:rsidRPr="0098446D" w:rsidDel="006A7FA2">
          <w:rPr>
            <w:rStyle w:val="FootnoteReference"/>
            <w:vertAlign w:val="baseline"/>
          </w:rPr>
          <w:footnoteReference w:customMarkFollows="1" w:id="9"/>
          <w:delText> </w:delText>
        </w:r>
      </w:del>
    </w:p>
    <w:p w14:paraId="353B3951" w14:textId="77777777" w:rsidR="000E7F86" w:rsidRPr="0098446D" w:rsidDel="004E0919" w:rsidRDefault="000E7F86" w:rsidP="009B17A6">
      <w:pPr>
        <w:pStyle w:val="000"/>
        <w:rPr>
          <w:del w:id="312" w:author="Alwyn Fouchee" w:date="2023-10-03T14:28:00Z"/>
        </w:rPr>
      </w:pPr>
      <w:r w:rsidRPr="0098446D">
        <w:tab/>
      </w:r>
      <w:del w:id="313" w:author="Alwyn Fouchee" w:date="2023-10-03T14:28:00Z">
        <w:r w:rsidRPr="0098446D" w:rsidDel="004E0919">
          <w:delText>Section 78(4)</w:delText>
        </w:r>
        <w:r w:rsidRPr="0098446D" w:rsidDel="004E0919">
          <w:rPr>
            <w:rStyle w:val="FootnoteReference"/>
            <w:vertAlign w:val="baseline"/>
          </w:rPr>
          <w:footnoteReference w:customMarkFollows="1" w:id="10"/>
          <w:delText>#</w:delText>
        </w:r>
        <w:r w:rsidRPr="0098446D" w:rsidDel="004E0919">
          <w:delText xml:space="preserve"> of the FMA states the following:</w:delText>
        </w:r>
      </w:del>
    </w:p>
    <w:p w14:paraId="3C12B5DD" w14:textId="77777777" w:rsidR="000E7F86" w:rsidRPr="0098446D" w:rsidDel="004E0919" w:rsidRDefault="000E7F86" w:rsidP="009B17A6">
      <w:pPr>
        <w:pStyle w:val="000"/>
        <w:rPr>
          <w:del w:id="316" w:author="Alwyn Fouchee" w:date="2023-10-03T14:28:00Z"/>
        </w:rPr>
      </w:pPr>
      <w:del w:id="317" w:author="Alwyn Fouchee" w:date="2023-10-03T14:28:00Z">
        <w:r w:rsidRPr="0098446D" w:rsidDel="004E0919">
          <w:tab/>
          <w:delText>(a)</w:delText>
        </w:r>
        <w:r w:rsidRPr="0098446D" w:rsidDel="004E0919">
          <w:tab/>
          <w:delText>An insider who knows that he or she has inside information and who discloses the inside information to another person commits an offence.</w:delText>
        </w:r>
      </w:del>
    </w:p>
    <w:p w14:paraId="34D7A62B" w14:textId="77777777" w:rsidR="000E7F86" w:rsidRDefault="000E7F86" w:rsidP="009B17A6">
      <w:pPr>
        <w:pStyle w:val="000"/>
      </w:pPr>
      <w:del w:id="318" w:author="Alwyn Fouchee" w:date="2023-10-03T14:28:00Z">
        <w:r w:rsidRPr="0098446D" w:rsidDel="004E0919">
          <w:lastRenderedPageBreak/>
          <w:tab/>
          <w:delText>(b)</w:delText>
        </w:r>
        <w:r w:rsidRPr="0098446D" w:rsidDel="004E0919">
          <w:tab/>
          <w:delText>An insider is, despite paragraph (a), not guilty of the offence contemplated in that paragraph if such insider proves on a balance of probabilities that he or she disclosed the inside information because it was necessary to do so for the purpose of the proper performance of the functions of his or her employment, office or profession in circu</w:delText>
        </w:r>
        <w:r w:rsidRPr="0098446D" w:rsidDel="004E0919">
          <w:delText>m</w:delText>
        </w:r>
        <w:r w:rsidRPr="0098446D" w:rsidDel="004E0919">
          <w:delText>stances unrelated to dealing in any security listed on a regulated market and that he or she at the same time disclosed that the info</w:delText>
        </w:r>
        <w:r w:rsidRPr="0098446D" w:rsidDel="004E0919">
          <w:delText>r</w:delText>
        </w:r>
        <w:r w:rsidRPr="0098446D" w:rsidDel="004E0919">
          <w:delText>mation was inside information.</w:delText>
        </w:r>
        <w:r w:rsidRPr="0098446D" w:rsidDel="004E0919">
          <w:rPr>
            <w:rStyle w:val="FootnoteReference"/>
            <w:vertAlign w:val="baseline"/>
          </w:rPr>
          <w:footnoteReference w:customMarkFollows="1" w:id="11"/>
          <w:delText> </w:delText>
        </w:r>
      </w:del>
    </w:p>
    <w:p w14:paraId="500E9304" w14:textId="77777777" w:rsidR="006A7FA2" w:rsidRPr="0098446D" w:rsidDel="009B17A6" w:rsidRDefault="006A7FA2" w:rsidP="009B17A6">
      <w:pPr>
        <w:pStyle w:val="000"/>
        <w:rPr>
          <w:del w:id="321" w:author="Alwyn Fouchee" w:date="2023-10-04T09:29:00Z"/>
        </w:rPr>
      </w:pPr>
      <w:r>
        <w:tab/>
      </w:r>
      <w:ins w:id="322" w:author="Alwyn Fouchee" w:date="2023-10-12T17:07:00Z">
        <w:r>
          <w:t>[</w:t>
        </w:r>
        <w:r w:rsidRPr="006A7FA2">
          <w:t>no need to repeat FMA]</w:t>
        </w:r>
      </w:ins>
    </w:p>
    <w:p w14:paraId="5A2AE0A9" w14:textId="77777777" w:rsidR="000E7F86" w:rsidDel="009B17A6" w:rsidRDefault="000E7F86" w:rsidP="009B17A6">
      <w:pPr>
        <w:pStyle w:val="000"/>
        <w:rPr>
          <w:del w:id="323" w:author="Alwyn Fouchee" w:date="2023-10-04T09:29:00Z"/>
        </w:rPr>
      </w:pPr>
      <w:del w:id="324" w:author="Alwyn Fouchee" w:date="2023-10-04T09:29:00Z">
        <w:r w:rsidRPr="0098446D" w:rsidDel="009B17A6">
          <w:delText>3.7</w:delText>
        </w:r>
        <w:r w:rsidRPr="0098446D" w:rsidDel="009B17A6">
          <w:tab/>
          <w:delText>Issuers that elect to provide information in accordance with paragraph 3.6 and become aware that the necessary degree of confidentiality of such information cannot be maintained or if the issuer suspects that confidentiality has or may have been breached, the issuer must immediately:</w:delText>
        </w:r>
        <w:r w:rsidRPr="0098446D" w:rsidDel="009B17A6">
          <w:rPr>
            <w:rStyle w:val="FootnoteReference"/>
            <w:vertAlign w:val="baseline"/>
          </w:rPr>
          <w:footnoteReference w:customMarkFollows="1" w:id="12"/>
          <w:delText> </w:delText>
        </w:r>
      </w:del>
    </w:p>
    <w:p w14:paraId="39F995ED" w14:textId="77777777" w:rsidR="000E7F86" w:rsidRPr="0098446D" w:rsidDel="009B17A6" w:rsidRDefault="000E7F86" w:rsidP="009B17A6">
      <w:pPr>
        <w:pStyle w:val="000"/>
        <w:rPr>
          <w:del w:id="326" w:author="Alwyn Fouchee" w:date="2023-10-04T09:29:00Z"/>
        </w:rPr>
      </w:pPr>
      <w:del w:id="327" w:author="Alwyn Fouchee" w:date="2023-10-04T09:29:00Z">
        <w:r w:rsidRPr="0098446D" w:rsidDel="009B17A6">
          <w:tab/>
          <w:delText>(i)</w:delText>
        </w:r>
        <w:r w:rsidRPr="0098446D" w:rsidDel="009B17A6">
          <w:tab/>
          <w:delText>inform the JSE; and</w:delText>
        </w:r>
      </w:del>
    </w:p>
    <w:p w14:paraId="36F97978" w14:textId="77777777" w:rsidR="000E7F86" w:rsidRDefault="000E7F86" w:rsidP="009B17A6">
      <w:pPr>
        <w:pStyle w:val="000"/>
        <w:rPr>
          <w:ins w:id="328" w:author="Alwyn Fouchee" w:date="2023-10-04T09:29:00Z"/>
        </w:rPr>
      </w:pPr>
      <w:del w:id="329" w:author="Alwyn Fouchee" w:date="2023-10-04T09:29:00Z">
        <w:r w:rsidRPr="0098446D" w:rsidDel="009B17A6">
          <w:tab/>
          <w:delText>(ii)</w:delText>
        </w:r>
        <w:r w:rsidRPr="0098446D" w:rsidDel="009B17A6">
          <w:tab/>
          <w:delText>ensure that such information is announced accordingly.</w:delText>
        </w:r>
      </w:del>
    </w:p>
    <w:p w14:paraId="1BB5B84D" w14:textId="77777777" w:rsidR="000E7F86" w:rsidRPr="0098446D" w:rsidRDefault="000E7F86" w:rsidP="009B17A6">
      <w:pPr>
        <w:pStyle w:val="000"/>
      </w:pPr>
      <w:ins w:id="330" w:author="Alwyn Fouchee" w:date="2023-10-04T09:29:00Z">
        <w:r>
          <w:tab/>
          <w:t>[</w:t>
        </w:r>
        <w:r w:rsidRPr="00C72F27">
          <w:rPr>
            <w:shd w:val="clear" w:color="auto" w:fill="BFBFBF"/>
          </w:rPr>
          <w:t xml:space="preserve">consolidated with </w:t>
        </w:r>
      </w:ins>
      <w:ins w:id="331" w:author="Alwyn Fouchee" w:date="2023-10-12T16:19:00Z">
        <w:r>
          <w:rPr>
            <w:shd w:val="clear" w:color="auto" w:fill="BFBFBF"/>
          </w:rPr>
          <w:t xml:space="preserve">new </w:t>
        </w:r>
      </w:ins>
      <w:ins w:id="332" w:author="Alwyn Fouchee" w:date="2023-10-04T09:29:00Z">
        <w:r w:rsidRPr="00C72F27">
          <w:rPr>
            <w:shd w:val="clear" w:color="auto" w:fill="BFBFBF"/>
          </w:rPr>
          <w:t>3.</w:t>
        </w:r>
      </w:ins>
      <w:ins w:id="333" w:author="Alwyn Fouchee" w:date="2023-10-05T12:09:00Z">
        <w:r>
          <w:rPr>
            <w:shd w:val="clear" w:color="auto" w:fill="BFBFBF"/>
          </w:rPr>
          <w:t>7</w:t>
        </w:r>
      </w:ins>
      <w:ins w:id="334" w:author="Alwyn Fouchee" w:date="2023-10-04T09:29:00Z">
        <w:r>
          <w:t>]</w:t>
        </w:r>
      </w:ins>
    </w:p>
    <w:p w14:paraId="256C354B" w14:textId="77777777" w:rsidR="000E7F86" w:rsidRPr="0098446D" w:rsidRDefault="000E7F86" w:rsidP="0082255F">
      <w:pPr>
        <w:pStyle w:val="000"/>
      </w:pPr>
      <w:del w:id="335" w:author="Alwyn Fouchee" w:date="2023-10-12T16:19:00Z">
        <w:r w:rsidRPr="0098446D" w:rsidDel="000E7F86">
          <w:delText>3</w:delText>
        </w:r>
      </w:del>
      <w:ins w:id="336" w:author="Alwyn Fouchee" w:date="2023-10-12T16:19:00Z">
        <w:r>
          <w:t>5</w:t>
        </w:r>
      </w:ins>
      <w:r w:rsidRPr="0098446D">
        <w:t>.</w:t>
      </w:r>
      <w:ins w:id="337" w:author="Alwyn Fouchee" w:date="2023-10-04T14:17:00Z">
        <w:r>
          <w:t>8</w:t>
        </w:r>
      </w:ins>
      <w:del w:id="338" w:author="Alwyn Fouchee" w:date="2023-10-04T09:44:00Z">
        <w:r w:rsidRPr="0098446D" w:rsidDel="00956287">
          <w:delText>8</w:delText>
        </w:r>
      </w:del>
      <w:r w:rsidRPr="0098446D">
        <w:tab/>
        <w:t xml:space="preserve">When an issuer intends to </w:t>
      </w:r>
      <w:ins w:id="339" w:author="Alwyn Fouchee" w:date="2023-10-04T09:31:00Z">
        <w:r>
          <w:t>disclose</w:t>
        </w:r>
      </w:ins>
      <w:del w:id="340" w:author="Alwyn Fouchee" w:date="2023-10-04T09:31:00Z">
        <w:r w:rsidRPr="0098446D" w:rsidDel="009B17A6">
          <w:delText>release</w:delText>
        </w:r>
      </w:del>
      <w:del w:id="341" w:author="Alwyn Fouchee" w:date="2023-10-04T14:12:00Z">
        <w:r w:rsidRPr="0098446D" w:rsidDel="00145EBC">
          <w:delText xml:space="preserve"> </w:delText>
        </w:r>
      </w:del>
      <w:r>
        <w:t xml:space="preserve"> </w:t>
      </w:r>
      <w:r w:rsidRPr="0098446D">
        <w:t>any information as contemplated in</w:t>
      </w:r>
      <w:del w:id="342" w:author="Alwyn Fouchee" w:date="2023-10-05T12:12:00Z">
        <w:r w:rsidRPr="0098446D" w:rsidDel="00520162">
          <w:delText xml:space="preserve"> paragraph</w:delText>
        </w:r>
      </w:del>
      <w:r w:rsidRPr="0098446D">
        <w:t xml:space="preserve"> 3.</w:t>
      </w:r>
      <w:ins w:id="343" w:author="Alwyn Fouchee" w:date="2023-10-04T14:17:00Z">
        <w:r>
          <w:t>6</w:t>
        </w:r>
      </w:ins>
      <w:del w:id="344" w:author="Alwyn Fouchee" w:date="2023-10-04T14:17:00Z">
        <w:r w:rsidRPr="0098446D" w:rsidDel="000A6973">
          <w:delText>5</w:delText>
        </w:r>
      </w:del>
      <w:r w:rsidRPr="0098446D">
        <w:t xml:space="preserve"> at any meeting or forum, </w:t>
      </w:r>
      <w:del w:id="345" w:author="Alwyn Fouchee" w:date="2023-10-04T09:30:00Z">
        <w:r w:rsidRPr="0098446D" w:rsidDel="009B17A6">
          <w:delText xml:space="preserve">arrangements must be made for the publication of such information to ensure that the announcement of such information at the meeting or forum is made </w:delText>
        </w:r>
      </w:del>
      <w:ins w:id="346" w:author="Alwyn Fouchee" w:date="2023-10-04T09:30:00Z">
        <w:r>
          <w:t xml:space="preserve"> such information must be announced</w:t>
        </w:r>
      </w:ins>
      <w:ins w:id="347" w:author="Alwyn Fouchee" w:date="2023-10-13T14:36:00Z">
        <w:r w:rsidR="003F01F5">
          <w:t xml:space="preserve"> </w:t>
        </w:r>
      </w:ins>
      <w:ins w:id="348" w:author="Alwyn Fouchee" w:date="2023-11-07T09:18:00Z">
        <w:r w:rsidR="003749A0">
          <w:t xml:space="preserve">either </w:t>
        </w:r>
      </w:ins>
      <w:ins w:id="349" w:author="Alwyn Fouchee" w:date="2023-10-13T14:36:00Z">
        <w:r w:rsidR="003F01F5">
          <w:t>before or at least</w:t>
        </w:r>
      </w:ins>
      <w:ins w:id="350" w:author="Alwyn Fouchee" w:date="2023-11-07T09:18:00Z">
        <w:r w:rsidR="003749A0">
          <w:t xml:space="preserve"> the same time as the meeting or forum</w:t>
        </w:r>
      </w:ins>
      <w:del w:id="351" w:author="Alwyn Fouchee" w:date="2023-11-07T09:18:00Z">
        <w:r w:rsidRPr="0098446D" w:rsidDel="003749A0">
          <w:delText xml:space="preserve">simultaneously </w:delText>
        </w:r>
      </w:del>
      <w:del w:id="352" w:author="Alwyn Fouchee" w:date="2023-10-04T09:36:00Z">
        <w:r w:rsidRPr="0098446D" w:rsidDel="009B17A6">
          <w:delText xml:space="preserve">with the publication </w:delText>
        </w:r>
      </w:del>
      <w:del w:id="353" w:author="Alwyn Fouchee" w:date="2023-10-19T09:51:00Z">
        <w:r w:rsidRPr="0098446D" w:rsidDel="00DD7194">
          <w:delText>through SENS</w:delText>
        </w:r>
      </w:del>
      <w:del w:id="354" w:author="Alwyn Fouchee" w:date="2023-10-04T09:36:00Z">
        <w:r w:rsidRPr="0098446D" w:rsidDel="009B17A6">
          <w:delText xml:space="preserve"> in accordance with Schedule 9</w:delText>
        </w:r>
      </w:del>
      <w:r w:rsidRPr="0098446D">
        <w:t>. If any</w:t>
      </w:r>
      <w:r>
        <w:t xml:space="preserve"> </w:t>
      </w:r>
      <w:del w:id="355" w:author="Alwyn Fouchee" w:date="2023-10-04T14:13:00Z">
        <w:r w:rsidRPr="0098446D" w:rsidDel="00145EBC">
          <w:delText xml:space="preserve"> such </w:delText>
        </w:r>
      </w:del>
      <w:r w:rsidRPr="0098446D">
        <w:t>information is disclosed in</w:t>
      </w:r>
      <w:ins w:id="356" w:author="Alwyn Fouchee" w:date="2023-10-04T14:16:00Z">
        <w:r>
          <w:t>advertently</w:t>
        </w:r>
      </w:ins>
      <w:del w:id="357" w:author="Alwyn Fouchee" w:date="2023-10-04T14:16:00Z">
        <w:r w:rsidRPr="0098446D" w:rsidDel="00145EBC">
          <w:delText xml:space="preserve"> an unplanned manner</w:delText>
        </w:r>
      </w:del>
      <w:r w:rsidRPr="0098446D">
        <w:t xml:space="preserve"> during the </w:t>
      </w:r>
      <w:del w:id="358" w:author="Alwyn Fouchee" w:date="2023-10-04T14:16:00Z">
        <w:r w:rsidRPr="0098446D" w:rsidDel="00145EBC">
          <w:delText xml:space="preserve">course of a </w:delText>
        </w:r>
      </w:del>
      <w:r w:rsidRPr="0098446D">
        <w:t>meeting or forum</w:t>
      </w:r>
      <w:ins w:id="359" w:author="Alwyn Fouchee" w:date="2023-10-14T09:45:00Z">
        <w:r w:rsidR="00081E6A">
          <w:t xml:space="preserve"> prior to </w:t>
        </w:r>
      </w:ins>
      <w:ins w:id="360" w:author="Alwyn Fouchee" w:date="2023-11-07T09:18:00Z">
        <w:r w:rsidR="003749A0">
          <w:t>it being annou</w:t>
        </w:r>
      </w:ins>
      <w:ins w:id="361" w:author="Alwyn Fouchee" w:date="2023-11-07T09:19:00Z">
        <w:r w:rsidR="003749A0">
          <w:t>nced</w:t>
        </w:r>
      </w:ins>
      <w:r w:rsidRPr="0098446D">
        <w:t>, the issuer must immediately:</w:t>
      </w:r>
      <w:r w:rsidRPr="0098446D">
        <w:rPr>
          <w:rStyle w:val="FootnoteReference"/>
          <w:vertAlign w:val="baseline"/>
        </w:rPr>
        <w:footnoteReference w:customMarkFollows="1" w:id="13"/>
        <w:t> </w:t>
      </w:r>
    </w:p>
    <w:p w14:paraId="4345577C" w14:textId="77777777" w:rsidR="000E7F86" w:rsidRPr="0098446D" w:rsidRDefault="000E7F86" w:rsidP="003E6B45">
      <w:pPr>
        <w:pStyle w:val="000"/>
        <w:ind w:left="1440" w:hanging="1440"/>
      </w:pPr>
      <w:r w:rsidRPr="0098446D">
        <w:tab/>
        <w:t>(</w:t>
      </w:r>
      <w:ins w:id="362" w:author="Alwyn Fouchee" w:date="2023-10-04T14:13:00Z">
        <w:r>
          <w:t>a</w:t>
        </w:r>
      </w:ins>
      <w:del w:id="363" w:author="Alwyn Fouchee" w:date="2023-10-04T14:13:00Z">
        <w:r w:rsidRPr="0098446D" w:rsidDel="00145EBC">
          <w:delText>i</w:delText>
        </w:r>
      </w:del>
      <w:r w:rsidRPr="0098446D">
        <w:t>)</w:t>
      </w:r>
      <w:r w:rsidRPr="0098446D">
        <w:tab/>
        <w:t>inform the JSE; and</w:t>
      </w:r>
    </w:p>
    <w:p w14:paraId="563A16B3" w14:textId="77777777" w:rsidR="000E7F86" w:rsidRDefault="000E7F86" w:rsidP="006A7FA2">
      <w:pPr>
        <w:pStyle w:val="000"/>
        <w:ind w:left="1440" w:hanging="1440"/>
      </w:pPr>
      <w:r w:rsidRPr="0098446D">
        <w:tab/>
        <w:t>(</w:t>
      </w:r>
      <w:ins w:id="364" w:author="Alwyn Fouchee" w:date="2023-10-04T14:13:00Z">
        <w:r>
          <w:t>b</w:t>
        </w:r>
      </w:ins>
      <w:del w:id="365" w:author="Alwyn Fouchee" w:date="2023-10-04T14:13:00Z">
        <w:r w:rsidRPr="0098446D" w:rsidDel="00145EBC">
          <w:delText>ii</w:delText>
        </w:r>
      </w:del>
      <w:r w:rsidRPr="0098446D">
        <w:t>)</w:t>
      </w:r>
      <w:r w:rsidRPr="0098446D">
        <w:tab/>
        <w:t>ensure that such information is announced</w:t>
      </w:r>
      <w:del w:id="366" w:author="Alwyn Fouchee" w:date="2023-10-14T09:46:00Z">
        <w:r w:rsidRPr="0098446D" w:rsidDel="00F20277">
          <w:delText xml:space="preserve"> accordingly</w:delText>
        </w:r>
      </w:del>
      <w:r w:rsidRPr="0098446D">
        <w:t>.</w:t>
      </w:r>
    </w:p>
    <w:p w14:paraId="0D85A506" w14:textId="77777777" w:rsidR="000E7F86" w:rsidRPr="0098446D" w:rsidRDefault="000E7F86" w:rsidP="005112CE">
      <w:pPr>
        <w:pStyle w:val="head1"/>
      </w:pPr>
      <w:r w:rsidRPr="0098446D">
        <w:t>Rights between holders of securities</w:t>
      </w:r>
    </w:p>
    <w:p w14:paraId="5B18A268" w14:textId="77777777" w:rsidR="000E7F86" w:rsidRPr="0098446D" w:rsidRDefault="000E7F86" w:rsidP="005112CE">
      <w:pPr>
        <w:pStyle w:val="head2"/>
      </w:pPr>
      <w:r w:rsidRPr="0098446D">
        <w:t>Equality of treatment</w:t>
      </w:r>
    </w:p>
    <w:p w14:paraId="5B1B57B5" w14:textId="77777777" w:rsidR="000E7F86" w:rsidRPr="0098446D" w:rsidRDefault="000E7F86" w:rsidP="005112CE">
      <w:pPr>
        <w:pStyle w:val="000"/>
      </w:pPr>
      <w:r w:rsidRPr="0098446D">
        <w:t>3.27</w:t>
      </w:r>
      <w:r w:rsidRPr="0098446D">
        <w:tab/>
        <w:t>An issuer must ensure that all holders of any class of its securities</w:t>
      </w:r>
      <w:del w:id="367" w:author="Alwyn Fouchee" w:date="2023-11-07T13:23:00Z">
        <w:r w:rsidRPr="0098446D" w:rsidDel="008130F6">
          <w:delText xml:space="preserve"> that are in the same position</w:delText>
        </w:r>
      </w:del>
      <w:r w:rsidRPr="0098446D">
        <w:t>, receive fair and equal treatment.</w:t>
      </w:r>
    </w:p>
    <w:p w14:paraId="4300921F" w14:textId="77777777" w:rsidR="000E7F86" w:rsidRPr="0098446D" w:rsidRDefault="000E7F86" w:rsidP="005112CE">
      <w:pPr>
        <w:pStyle w:val="head2"/>
      </w:pPr>
      <w:r w:rsidRPr="0098446D">
        <w:t>Voting rights</w:t>
      </w:r>
    </w:p>
    <w:p w14:paraId="07F28129" w14:textId="77777777" w:rsidR="000E7F86" w:rsidRPr="0098446D" w:rsidRDefault="000E7F86" w:rsidP="005112CE">
      <w:pPr>
        <w:pStyle w:val="000"/>
      </w:pPr>
      <w:r w:rsidRPr="0098446D">
        <w:t>3.28</w:t>
      </w:r>
      <w:r w:rsidRPr="0098446D">
        <w:tab/>
        <w:t xml:space="preserve">An issuer </w:t>
      </w:r>
      <w:ins w:id="368" w:author="Alwyn Fouchee" w:date="2023-10-19T12:14:00Z">
        <w:r w:rsidR="005B100B">
          <w:t>must</w:t>
        </w:r>
      </w:ins>
      <w:del w:id="369" w:author="Alwyn Fouchee" w:date="2023-10-19T12:14:00Z">
        <w:r w:rsidRPr="0098446D" w:rsidDel="005B100B">
          <w:delText>shall</w:delText>
        </w:r>
      </w:del>
      <w:r w:rsidRPr="0098446D">
        <w:t xml:space="preserve"> not issue any securities with voting rights differing from other securities of the same class</w:t>
      </w:r>
      <w:ins w:id="370" w:author="Alwyn Fouchee" w:date="2023-10-04T14:32:00Z">
        <w:r>
          <w:t>, save for weighted voting shares</w:t>
        </w:r>
      </w:ins>
      <w:ins w:id="371" w:author="Alwyn Fouchee" w:date="2023-10-04T15:01:00Z">
        <w:r>
          <w:t xml:space="preserve"> in terms of Section 3</w:t>
        </w:r>
      </w:ins>
      <w:ins w:id="372" w:author="Alwyn Fouchee" w:date="2023-10-04T14:33:00Z">
        <w:r>
          <w:t xml:space="preserve"> </w:t>
        </w:r>
      </w:ins>
      <w:ins w:id="373" w:author="Alwyn Fouchee" w:date="2023-11-15T17:30:00Z">
        <w:r w:rsidR="004506E8">
          <w:rPr>
            <w:rFonts w:cs="Verdana"/>
            <w:szCs w:val="18"/>
            <w:lang w:val="en-ZA" w:eastAsia="en-ZA"/>
          </w:rPr>
          <w:t>Where a company currently has listed low or high voting securities prior to the incorporation of weighted voting shares in the Requirements, the JSE will grant a listing of additional securities of that class</w:t>
        </w:r>
      </w:ins>
      <w:ins w:id="374" w:author="Alwyn Fouchee" w:date="2023-11-15T17:31:00Z">
        <w:r w:rsidR="004506E8">
          <w:rPr>
            <w:rFonts w:cs="Verdana"/>
            <w:szCs w:val="18"/>
            <w:lang w:val="en-ZA" w:eastAsia="en-ZA"/>
          </w:rPr>
          <w:t xml:space="preserve"> [4.19]</w:t>
        </w:r>
      </w:ins>
      <w:r w:rsidRPr="0098446D">
        <w:t>.</w:t>
      </w:r>
    </w:p>
    <w:p w14:paraId="7D51C9D3" w14:textId="77777777" w:rsidR="000E7F86" w:rsidRPr="0098446D" w:rsidRDefault="000E7F86" w:rsidP="005112CE">
      <w:pPr>
        <w:pStyle w:val="head2"/>
      </w:pPr>
      <w:r w:rsidRPr="0098446D">
        <w:t>Pre-emptive rights</w:t>
      </w:r>
    </w:p>
    <w:p w14:paraId="45B88BE1" w14:textId="77777777" w:rsidR="000E7F86" w:rsidRPr="0098446D" w:rsidRDefault="000E7F86" w:rsidP="005112CE">
      <w:pPr>
        <w:pStyle w:val="000"/>
      </w:pPr>
      <w:r w:rsidRPr="0098446D">
        <w:t>3.29</w:t>
      </w:r>
      <w:r w:rsidRPr="0098446D">
        <w:tab/>
      </w:r>
      <w:ins w:id="375" w:author="Alwyn Fouchee" w:date="2023-10-14T09:48:00Z">
        <w:r w:rsidR="008A6E16">
          <w:t xml:space="preserve">Listed </w:t>
        </w:r>
      </w:ins>
      <w:del w:id="376" w:author="Alwyn Fouchee" w:date="2023-10-14T09:48:00Z">
        <w:r w:rsidRPr="0098446D" w:rsidDel="008A6E16">
          <w:delText>S</w:delText>
        </w:r>
      </w:del>
      <w:ins w:id="377" w:author="Alwyn Fouchee" w:date="2023-10-14T09:48:00Z">
        <w:r w:rsidR="008A6E16">
          <w:t>s</w:t>
        </w:r>
      </w:ins>
      <w:r w:rsidRPr="0098446D">
        <w:t xml:space="preserve">ecurities in each class </w:t>
      </w:r>
      <w:del w:id="378" w:author="Alwyn Fouchee" w:date="2023-10-14T09:48:00Z">
        <w:r w:rsidRPr="0098446D" w:rsidDel="008A6E16">
          <w:delText xml:space="preserve">for which listing is applied </w:delText>
        </w:r>
      </w:del>
      <w:r w:rsidRPr="0098446D">
        <w:t xml:space="preserve">must rank </w:t>
      </w:r>
      <w:proofErr w:type="spellStart"/>
      <w:r w:rsidRPr="0098446D">
        <w:t>pari</w:t>
      </w:r>
      <w:proofErr w:type="spellEnd"/>
      <w:r w:rsidRPr="0098446D">
        <w:t xml:space="preserve"> passu in respect of all rights. </w:t>
      </w:r>
      <w:del w:id="379" w:author="Alwyn Fouchee" w:date="2023-10-04T14:34:00Z">
        <w:r w:rsidRPr="0098446D" w:rsidDel="00E32348">
          <w:delText>It should be noted that a statement that “securities in each class rank p</w:delText>
        </w:r>
      </w:del>
      <w:ins w:id="380" w:author="Alwyn Fouchee" w:date="2023-10-04T14:34:00Z">
        <w:r>
          <w:t>"P</w:t>
        </w:r>
      </w:ins>
      <w:r w:rsidRPr="0098446D">
        <w:t xml:space="preserve">ari passu” </w:t>
      </w:r>
      <w:del w:id="381" w:author="Alwyn Fouchee" w:date="2023-10-13T14:39:00Z">
        <w:r w:rsidRPr="0098446D" w:rsidDel="003F01F5">
          <w:delText xml:space="preserve">is understood to </w:delText>
        </w:r>
      </w:del>
      <w:r w:rsidRPr="0098446D">
        <w:t>mean</w:t>
      </w:r>
      <w:ins w:id="382" w:author="Alwyn Fouchee" w:date="2023-10-13T14:39:00Z">
        <w:r w:rsidR="003F01F5">
          <w:t>s</w:t>
        </w:r>
      </w:ins>
      <w:r w:rsidRPr="0098446D">
        <w:t xml:space="preserve"> that</w:t>
      </w:r>
      <w:ins w:id="383" w:author="Alwyn Fouchee" w:date="2023-10-13T14:39:00Z">
        <w:r w:rsidR="003F01F5">
          <w:t xml:space="preserve"> </w:t>
        </w:r>
      </w:ins>
      <w:ins w:id="384" w:author="Alwyn Fouchee" w:date="2023-10-13T14:40:00Z">
        <w:r w:rsidR="005E4576">
          <w:t>the securities</w:t>
        </w:r>
      </w:ins>
      <w:r w:rsidRPr="0098446D">
        <w:t>:</w:t>
      </w:r>
    </w:p>
    <w:p w14:paraId="53DB03B0" w14:textId="77777777" w:rsidR="000E7F86" w:rsidRPr="0098446D" w:rsidRDefault="000E7F86" w:rsidP="005112CE">
      <w:pPr>
        <w:pStyle w:val="a-000"/>
      </w:pPr>
      <w:r w:rsidRPr="0098446D">
        <w:tab/>
        <w:t>(a)</w:t>
      </w:r>
      <w:r w:rsidRPr="0098446D">
        <w:tab/>
      </w:r>
      <w:del w:id="385" w:author="Alwyn Fouchee" w:date="2023-10-13T14:40:00Z">
        <w:r w:rsidRPr="0098446D" w:rsidDel="005E4576">
          <w:delText xml:space="preserve">they </w:delText>
        </w:r>
      </w:del>
      <w:r w:rsidRPr="0098446D">
        <w:t xml:space="preserve">are in all respects </w:t>
      </w:r>
      <w:proofErr w:type="gramStart"/>
      <w:r w:rsidRPr="0098446D">
        <w:t>identical;</w:t>
      </w:r>
      <w:proofErr w:type="gramEnd"/>
    </w:p>
    <w:p w14:paraId="142965AF" w14:textId="77777777" w:rsidR="000E7F86" w:rsidRPr="0098446D" w:rsidRDefault="000E7F86" w:rsidP="005112CE">
      <w:pPr>
        <w:pStyle w:val="a-000"/>
      </w:pPr>
      <w:r w:rsidRPr="0098446D">
        <w:tab/>
        <w:t>(b)</w:t>
      </w:r>
      <w:r w:rsidRPr="0098446D">
        <w:tab/>
      </w:r>
      <w:del w:id="386" w:author="Alwyn Fouchee" w:date="2023-10-13T14:40:00Z">
        <w:r w:rsidRPr="0098446D" w:rsidDel="005E4576">
          <w:delText xml:space="preserve">they </w:delText>
        </w:r>
      </w:del>
      <w:r w:rsidRPr="0098446D">
        <w:t xml:space="preserve">are of the same nominal value, and that the same amount per share has been paid </w:t>
      </w:r>
      <w:proofErr w:type="gramStart"/>
      <w:r w:rsidRPr="0098446D">
        <w:t>up;</w:t>
      </w:r>
      <w:proofErr w:type="gramEnd"/>
    </w:p>
    <w:p w14:paraId="132EAFE3" w14:textId="77777777" w:rsidR="000E7F86" w:rsidRPr="0098446D" w:rsidRDefault="000E7F86" w:rsidP="005112CE">
      <w:pPr>
        <w:pStyle w:val="a-000"/>
      </w:pPr>
      <w:r w:rsidRPr="0098446D">
        <w:lastRenderedPageBreak/>
        <w:tab/>
        <w:t>(c)</w:t>
      </w:r>
      <w:r w:rsidRPr="0098446D">
        <w:tab/>
      </w:r>
      <w:del w:id="387" w:author="Alwyn Fouchee" w:date="2023-10-13T14:41:00Z">
        <w:r w:rsidRPr="0098446D" w:rsidDel="005E4576">
          <w:delText xml:space="preserve">they </w:delText>
        </w:r>
      </w:del>
      <w:r w:rsidRPr="0098446D">
        <w:t xml:space="preserve">carry the same rights as to </w:t>
      </w:r>
      <w:del w:id="388" w:author="Alwyn Fouchee" w:date="2023-10-19T09:38:00Z">
        <w:r w:rsidRPr="0098446D" w:rsidDel="00B336F5">
          <w:delText xml:space="preserve">unrestricted </w:delText>
        </w:r>
      </w:del>
      <w:r w:rsidRPr="0098446D">
        <w:t>transfer, attendance and voting at general/annual general meetings and in all other respects; and</w:t>
      </w:r>
    </w:p>
    <w:p w14:paraId="011E4B9E" w14:textId="77777777" w:rsidR="000E7F86" w:rsidRPr="0098446D" w:rsidRDefault="000E7F86" w:rsidP="005112CE">
      <w:pPr>
        <w:pStyle w:val="a-000"/>
      </w:pPr>
      <w:r w:rsidRPr="0098446D">
        <w:tab/>
        <w:t>(d)</w:t>
      </w:r>
      <w:r w:rsidRPr="0098446D">
        <w:tab/>
      </w:r>
      <w:del w:id="389" w:author="Alwyn Fouchee" w:date="2023-10-13T14:41:00Z">
        <w:r w:rsidRPr="0098446D" w:rsidDel="005E4576">
          <w:delText xml:space="preserve">they </w:delText>
        </w:r>
      </w:del>
      <w:r w:rsidRPr="0098446D">
        <w:t xml:space="preserve">are entitled to </w:t>
      </w:r>
      <w:ins w:id="390" w:author="Alwyn Fouchee" w:date="2023-10-14T09:49:00Z">
        <w:r w:rsidR="008A6E16">
          <w:t xml:space="preserve">the same </w:t>
        </w:r>
      </w:ins>
      <w:r w:rsidRPr="0098446D">
        <w:t xml:space="preserve">dividends </w:t>
      </w:r>
      <w:del w:id="391" w:author="Alwyn Fouchee" w:date="2023-10-14T09:50:00Z">
        <w:r w:rsidRPr="0098446D" w:rsidDel="008A6E16">
          <w:delText xml:space="preserve">at the same rate and </w:delText>
        </w:r>
      </w:del>
      <w:r w:rsidRPr="0098446D">
        <w:t>for the same period</w:t>
      </w:r>
      <w:del w:id="392" w:author="Alwyn Fouchee" w:date="2023-10-14T09:50:00Z">
        <w:r w:rsidRPr="0098446D" w:rsidDel="008A6E16">
          <w:delText>, so that at the next ensuing distribution the dividend payable on each share will be the same amount</w:delText>
        </w:r>
      </w:del>
      <w:r w:rsidRPr="0098446D">
        <w:t>.</w:t>
      </w:r>
    </w:p>
    <w:p w14:paraId="0247B010" w14:textId="77777777" w:rsidR="000E7F86" w:rsidRPr="0098446D" w:rsidRDefault="000E7F86" w:rsidP="005112CE">
      <w:pPr>
        <w:pStyle w:val="000"/>
      </w:pPr>
      <w:r w:rsidRPr="0098446D">
        <w:t>3.30</w:t>
      </w:r>
      <w:r w:rsidRPr="0098446D">
        <w:tab/>
        <w:t xml:space="preserve">Subject to </w:t>
      </w:r>
      <w:del w:id="393" w:author="Alwyn Fouchee" w:date="2023-10-04T15:02:00Z">
        <w:r w:rsidRPr="0098446D" w:rsidDel="00A971E0">
          <w:delText xml:space="preserve">paragraphs </w:delText>
        </w:r>
      </w:del>
      <w:r w:rsidRPr="0098446D">
        <w:t>3.32 and 3.33, an issuer proposing to issue equity securities for cash must first offer those securities</w:t>
      </w:r>
      <w:ins w:id="394" w:author="Alwyn Fouchee" w:date="2023-11-07T13:11:00Z">
        <w:r w:rsidR="00697B30">
          <w:t xml:space="preserve"> in terms of</w:t>
        </w:r>
      </w:ins>
      <w:r w:rsidRPr="0098446D">
        <w:t xml:space="preserve"> </w:t>
      </w:r>
      <w:del w:id="395" w:author="Alwyn Fouchee" w:date="2023-10-19T09:40:00Z">
        <w:r w:rsidRPr="0098446D" w:rsidDel="00B336F5">
          <w:delText xml:space="preserve">(unless the issue is an acquisition issue) </w:delText>
        </w:r>
      </w:del>
      <w:del w:id="396" w:author="Alwyn Fouchee" w:date="2023-10-13T14:44:00Z">
        <w:r w:rsidRPr="0098446D" w:rsidDel="005E4576">
          <w:delText>effected by way of</w:delText>
        </w:r>
      </w:del>
      <w:r w:rsidRPr="0098446D">
        <w:t xml:space="preserve"> </w:t>
      </w:r>
      <w:ins w:id="397" w:author="Alwyn Fouchee" w:date="2023-10-13T14:44:00Z">
        <w:r w:rsidR="005E4576">
          <w:t xml:space="preserve">a </w:t>
        </w:r>
      </w:ins>
      <w:r w:rsidRPr="0098446D">
        <w:t>rights offer, to existing holders of equity securities in proportion to their existing holdings. Only</w:t>
      </w:r>
      <w:ins w:id="398" w:author="Alwyn Fouchee" w:date="2023-10-13T14:45:00Z">
        <w:r w:rsidR="005E4576">
          <w:t xml:space="preserve"> if</w:t>
        </w:r>
      </w:ins>
      <w:del w:id="399" w:author="Alwyn Fouchee" w:date="2023-10-13T14:45:00Z">
        <w:r w:rsidRPr="0098446D" w:rsidDel="005E4576">
          <w:delText xml:space="preserve"> to the extent that such</w:delText>
        </w:r>
      </w:del>
      <w:r w:rsidRPr="0098446D">
        <w:t xml:space="preserve"> securities are not taken up by holders </w:t>
      </w:r>
      <w:del w:id="400" w:author="Alwyn Fouchee" w:date="2023-10-19T09:40:00Z">
        <w:r w:rsidRPr="0098446D" w:rsidDel="00B336F5">
          <w:delText xml:space="preserve">of equity securities under the offer </w:delText>
        </w:r>
      </w:del>
      <w:r w:rsidRPr="0098446D">
        <w:t>may they then be issued for cash to other persons or otherwise than in the proportion mentioned above.</w:t>
      </w:r>
      <w:r w:rsidRPr="0098446D">
        <w:rPr>
          <w:rStyle w:val="FootnoteReference"/>
          <w:vertAlign w:val="baseline"/>
        </w:rPr>
        <w:footnoteReference w:customMarkFollows="1" w:id="14"/>
        <w:t> </w:t>
      </w:r>
    </w:p>
    <w:p w14:paraId="133A0A1E" w14:textId="77777777" w:rsidR="000E7F86" w:rsidRPr="0098446D" w:rsidRDefault="000E7F86" w:rsidP="005112CE">
      <w:pPr>
        <w:pStyle w:val="000"/>
      </w:pPr>
      <w:r w:rsidRPr="0098446D">
        <w:t>3.31</w:t>
      </w:r>
      <w:r w:rsidRPr="0098446D">
        <w:tab/>
      </w:r>
      <w:ins w:id="401" w:author="Alwyn Fouchee" w:date="2023-10-13T14:47:00Z">
        <w:r w:rsidR="005E4576">
          <w:t>If allowed by</w:t>
        </w:r>
      </w:ins>
      <w:del w:id="402" w:author="Alwyn Fouchee" w:date="2023-10-13T14:47:00Z">
        <w:r w:rsidRPr="0098446D" w:rsidDel="005E4576">
          <w:delText>To the extent permitted by the</w:delText>
        </w:r>
      </w:del>
      <w:r w:rsidRPr="0098446D">
        <w:t xml:space="preserve"> Commission and subject to the prior approval of the JSE, an issuer need not comply with </w:t>
      </w:r>
      <w:del w:id="403" w:author="Alwyn Fouchee" w:date="2023-10-04T15:02:00Z">
        <w:r w:rsidRPr="0098446D" w:rsidDel="00A971E0">
          <w:delText xml:space="preserve">paragraph </w:delText>
        </w:r>
      </w:del>
      <w:r w:rsidRPr="0098446D">
        <w:t xml:space="preserve">3.30 </w:t>
      </w:r>
      <w:ins w:id="404" w:author="Alwyn Fouchee" w:date="2023-11-07T12:23:00Z">
        <w:r w:rsidR="00964BD8">
          <w:t>for</w:t>
        </w:r>
      </w:ins>
      <w:del w:id="405" w:author="Alwyn Fouchee" w:date="2023-11-07T12:23:00Z">
        <w:r w:rsidRPr="0098446D" w:rsidDel="00964BD8">
          <w:delText>with respect to</w:delText>
        </w:r>
      </w:del>
      <w:r w:rsidRPr="0098446D">
        <w:t xml:space="preserve"> securities that the</w:t>
      </w:r>
      <w:del w:id="406" w:author="Alwyn Fouchee" w:date="2023-10-04T15:03:00Z">
        <w:r w:rsidRPr="0098446D" w:rsidDel="00A971E0">
          <w:delText xml:space="preserve"> directors of the</w:delText>
        </w:r>
      </w:del>
      <w:r w:rsidRPr="0098446D">
        <w:t xml:space="preserve"> issuer consider necessary</w:t>
      </w:r>
      <w:del w:id="407" w:author="Alwyn Fouchee" w:date="2023-10-04T15:03:00Z">
        <w:r w:rsidRPr="0098446D" w:rsidDel="00A971E0">
          <w:delText xml:space="preserve"> or expedient</w:delText>
        </w:r>
      </w:del>
      <w:r w:rsidRPr="0098446D">
        <w:t xml:space="preserve"> to be excluded from the </w:t>
      </w:r>
      <w:ins w:id="408" w:author="Alwyn Fouchee" w:date="2023-11-07T09:25:00Z">
        <w:r w:rsidR="0070484B">
          <w:t xml:space="preserve">rights </w:t>
        </w:r>
      </w:ins>
      <w:r w:rsidRPr="0098446D">
        <w:t>offer because of legal impediments or compliance with the requirements of any regulatory body of any territory recognised</w:t>
      </w:r>
      <w:del w:id="409" w:author="Alwyn Fouchee" w:date="2023-10-04T15:04:00Z">
        <w:r w:rsidRPr="0098446D" w:rsidDel="00A971E0">
          <w:delText xml:space="preserve"> as having import on the offer</w:delText>
        </w:r>
      </w:del>
      <w:r w:rsidRPr="0098446D">
        <w:t>.</w:t>
      </w:r>
    </w:p>
    <w:p w14:paraId="34A2D7A2" w14:textId="77777777" w:rsidR="000E7F86" w:rsidRPr="0098446D" w:rsidRDefault="000E7F86" w:rsidP="005112CE">
      <w:pPr>
        <w:pStyle w:val="head2"/>
      </w:pPr>
      <w:r w:rsidRPr="0098446D">
        <w:t>Waiver of pre-emptive rights</w:t>
      </w:r>
    </w:p>
    <w:p w14:paraId="66372BEB" w14:textId="77777777" w:rsidR="000E7F86" w:rsidRDefault="000E7F86" w:rsidP="005112CE">
      <w:pPr>
        <w:pStyle w:val="000"/>
        <w:rPr>
          <w:ins w:id="410" w:author="Alwyn Fouchee" w:date="2023-10-04T15:09:00Z"/>
        </w:rPr>
      </w:pPr>
      <w:r w:rsidRPr="0098446D">
        <w:t>3.32</w:t>
      </w:r>
      <w:r w:rsidRPr="0098446D">
        <w:tab/>
      </w:r>
      <w:ins w:id="411" w:author="Alwyn Fouchee" w:date="2023-10-04T15:09:00Z">
        <w:r>
          <w:t>T</w:t>
        </w:r>
        <w:r w:rsidRPr="0098446D">
          <w:t xml:space="preserve">he issue </w:t>
        </w:r>
      </w:ins>
      <w:ins w:id="412" w:author="Alwyn Fouchee" w:date="2023-10-04T15:11:00Z">
        <w:r>
          <w:t xml:space="preserve">of shares for cash </w:t>
        </w:r>
      </w:ins>
      <w:ins w:id="413" w:author="Alwyn Fouchee" w:date="2023-10-04T15:09:00Z">
        <w:r w:rsidRPr="0098446D">
          <w:t xml:space="preserve">by an issuer, made otherwise than </w:t>
        </w:r>
      </w:ins>
      <w:ins w:id="414" w:author="Alwyn Fouchee" w:date="2023-10-14T09:55:00Z">
        <w:r w:rsidR="008A6E16">
          <w:t>through a rights offer</w:t>
        </w:r>
      </w:ins>
      <w:ins w:id="415" w:author="Alwyn Fouchee" w:date="2023-10-04T15:09:00Z">
        <w:r w:rsidRPr="0098446D">
          <w:t>, will be permitted</w:t>
        </w:r>
        <w:r>
          <w:t xml:space="preserve"> provided shareholders</w:t>
        </w:r>
      </w:ins>
      <w:ins w:id="416" w:author="Alwyn Fouchee" w:date="2023-10-04T15:10:00Z">
        <w:r>
          <w:t xml:space="preserve"> approve such issuances through </w:t>
        </w:r>
      </w:ins>
      <w:ins w:id="417" w:author="Alwyn Fouchee" w:date="2023-11-07T12:24:00Z">
        <w:r w:rsidR="009F446A">
          <w:t xml:space="preserve">an </w:t>
        </w:r>
      </w:ins>
      <w:ins w:id="418" w:author="Alwyn Fouchee" w:date="2023-10-04T15:10:00Z">
        <w:r>
          <w:t>ordinary resolution</w:t>
        </w:r>
      </w:ins>
      <w:ins w:id="419" w:author="Alwyn Fouchee" w:date="2023-10-04T15:09:00Z">
        <w:r>
          <w:t xml:space="preserve"> </w:t>
        </w:r>
      </w:ins>
      <w:ins w:id="420" w:author="Alwyn Fouchee" w:date="2023-10-04T15:10:00Z">
        <w:r>
          <w:t xml:space="preserve">required for a specific and/or general authority to issue shares for cash in terms of </w:t>
        </w:r>
      </w:ins>
      <w:ins w:id="421" w:author="Alwyn Fouchee" w:date="2023-10-13T14:48:00Z">
        <w:r w:rsidR="009569F5">
          <w:t>the Requirements</w:t>
        </w:r>
      </w:ins>
      <w:ins w:id="422" w:author="Alwyn Fouchee" w:date="2023-10-04T15:10:00Z">
        <w:r>
          <w:t xml:space="preserve">. </w:t>
        </w:r>
      </w:ins>
    </w:p>
    <w:p w14:paraId="6D9CB231" w14:textId="77777777" w:rsidR="000E7F86" w:rsidRPr="0098446D" w:rsidRDefault="000E7F86" w:rsidP="005112CE">
      <w:pPr>
        <w:pStyle w:val="000"/>
      </w:pPr>
      <w:ins w:id="423" w:author="Alwyn Fouchee" w:date="2023-10-04T15:11:00Z">
        <w:r>
          <w:tab/>
        </w:r>
      </w:ins>
      <w:del w:id="424" w:author="Alwyn Fouchee" w:date="2023-10-04T15:11:00Z">
        <w:r w:rsidRPr="0098446D" w:rsidDel="00F8444F">
          <w:delText xml:space="preserve">To the extent that holders of securities of an issuer provide their authorisation by way of ordinary resolution (determined in accordance with paragraphs 5.51(g) or 5.52(e)), </w:delText>
        </w:r>
      </w:del>
      <w:del w:id="425" w:author="Alwyn Fouchee" w:date="2023-10-04T15:09:00Z">
        <w:r w:rsidRPr="0098446D" w:rsidDel="00F8444F">
          <w:delText xml:space="preserve">the issue by an issuer of equity securities for cash, made otherwise than to existing holders of securities in proportion to their existing holdings, will be permitted </w:delText>
        </w:r>
      </w:del>
      <w:del w:id="426" w:author="Alwyn Fouchee" w:date="2023-10-04T15:11:00Z">
        <w:r w:rsidRPr="0098446D" w:rsidDel="00F8444F">
          <w:delText>in respect of a specific issue of equity securities for cash for such equity securities issue, and in respect of a general issue of equity securities for cash, for a fixed period of time thereafter in accordance with such general authority.</w:delText>
        </w:r>
      </w:del>
    </w:p>
    <w:p w14:paraId="2F6D05D3" w14:textId="77777777" w:rsidR="000E7F86" w:rsidRPr="0098446D" w:rsidRDefault="000E7F86" w:rsidP="005112CE">
      <w:pPr>
        <w:pStyle w:val="000"/>
      </w:pPr>
      <w:r w:rsidRPr="0098446D">
        <w:t>3.33</w:t>
      </w:r>
      <w:r w:rsidRPr="0098446D">
        <w:tab/>
        <w:t xml:space="preserve">The JSE may waive some or all of the </w:t>
      </w:r>
      <w:ins w:id="427" w:author="Alwyn Fouchee" w:date="2023-10-04T15:13:00Z">
        <w:r>
          <w:t>provisions</w:t>
        </w:r>
      </w:ins>
      <w:del w:id="428" w:author="Alwyn Fouchee" w:date="2023-10-04T15:12:00Z">
        <w:r w:rsidRPr="0098446D" w:rsidDel="00F8444F">
          <w:delText>requirements</w:delText>
        </w:r>
      </w:del>
      <w:del w:id="429" w:author="Alwyn Fouchee" w:date="2023-10-14T09:56:00Z">
        <w:r w:rsidRPr="0098446D" w:rsidDel="00635A59">
          <w:delText xml:space="preserve"> contained</w:delText>
        </w:r>
      </w:del>
      <w:r w:rsidRPr="0098446D">
        <w:t xml:space="preserve"> in </w:t>
      </w:r>
      <w:del w:id="430" w:author="Alwyn Fouchee" w:date="2023-10-04T15:13:00Z">
        <w:r w:rsidRPr="0098446D" w:rsidDel="00F8444F">
          <w:delText>paragraph</w:delText>
        </w:r>
      </w:del>
      <w:r w:rsidRPr="0098446D">
        <w:t xml:space="preserve"> 3.32 if </w:t>
      </w:r>
      <w:ins w:id="431" w:author="Alwyn Fouchee" w:date="2023-10-04T15:12:00Z">
        <w:r>
          <w:t xml:space="preserve">the provisions of </w:t>
        </w:r>
      </w:ins>
      <w:ins w:id="432" w:author="Alwyn Fouchee" w:date="2023-10-05T14:33:00Z">
        <w:r>
          <w:t>[</w:t>
        </w:r>
      </w:ins>
      <w:ins w:id="433" w:author="Alwyn Fouchee" w:date="2023-10-04T15:12:00Z">
        <w:r>
          <w:t>Schedule 11</w:t>
        </w:r>
      </w:ins>
      <w:ins w:id="434" w:author="Alwyn Fouchee" w:date="2023-10-05T14:33:00Z">
        <w:r>
          <w:t>]</w:t>
        </w:r>
      </w:ins>
      <w:ins w:id="435" w:author="Alwyn Fouchee" w:date="2023-10-04T15:12:00Z">
        <w:r>
          <w:t xml:space="preserve"> are met</w:t>
        </w:r>
      </w:ins>
      <w:del w:id="436" w:author="Alwyn Fouchee" w:date="2023-10-04T15:12:00Z">
        <w:r w:rsidRPr="0098446D" w:rsidDel="00F8444F">
          <w:delText>it is satisfied that the conditions as stipulated in Schedule 11 exist</w:delText>
        </w:r>
      </w:del>
      <w:r w:rsidRPr="0098446D">
        <w:t>.</w:t>
      </w:r>
      <w:r w:rsidRPr="0098446D">
        <w:rPr>
          <w:rStyle w:val="FootnoteReference"/>
          <w:vertAlign w:val="baseline"/>
        </w:rPr>
        <w:footnoteReference w:customMarkFollows="1" w:id="15"/>
        <w:t> </w:t>
      </w:r>
    </w:p>
    <w:p w14:paraId="04854B98" w14:textId="77777777" w:rsidR="000550C4" w:rsidRPr="0098446D" w:rsidRDefault="000550C4" w:rsidP="005112CE">
      <w:pPr>
        <w:pStyle w:val="head2"/>
      </w:pPr>
      <w:r w:rsidRPr="0098446D">
        <w:t xml:space="preserve">Prescribed information to </w:t>
      </w:r>
      <w:ins w:id="437" w:author="Alwyn Fouchee" w:date="2023-10-04T15:25:00Z">
        <w:r>
          <w:t>share</w:t>
        </w:r>
      </w:ins>
      <w:r w:rsidRPr="0098446D">
        <w:t>holders</w:t>
      </w:r>
      <w:del w:id="438" w:author="Alwyn Fouchee" w:date="2023-10-04T15:25:00Z">
        <w:r w:rsidRPr="0098446D" w:rsidDel="006F652C">
          <w:delText xml:space="preserve"> of securities</w:delText>
        </w:r>
      </w:del>
    </w:p>
    <w:p w14:paraId="08B1B4D4" w14:textId="77777777" w:rsidR="000550C4" w:rsidRPr="0098446D" w:rsidRDefault="000550C4" w:rsidP="005112CE">
      <w:pPr>
        <w:pStyle w:val="000"/>
      </w:pPr>
      <w:r w:rsidRPr="0098446D">
        <w:t>3.44</w:t>
      </w:r>
      <w:r w:rsidRPr="0098446D">
        <w:tab/>
        <w:t>An issuer must</w:t>
      </w:r>
      <w:del w:id="439" w:author="Alwyn Fouchee" w:date="2023-10-04T15:24:00Z">
        <w:r w:rsidRPr="0098446D" w:rsidDel="00E901BB">
          <w:delText xml:space="preserve"> ensure that all the necessary facilities and information are available to enable holders of securities to exercise their rights. In pa</w:delText>
        </w:r>
        <w:r w:rsidRPr="0098446D" w:rsidDel="00E901BB">
          <w:delText>r</w:delText>
        </w:r>
        <w:r w:rsidRPr="0098446D" w:rsidDel="00E901BB">
          <w:delText>ticular it must</w:delText>
        </w:r>
      </w:del>
      <w:r w:rsidRPr="0098446D">
        <w:t>:</w:t>
      </w:r>
    </w:p>
    <w:p w14:paraId="2472DBBE" w14:textId="77777777" w:rsidR="000550C4" w:rsidRPr="0098446D" w:rsidRDefault="000550C4" w:rsidP="005112CE">
      <w:pPr>
        <w:pStyle w:val="a-000"/>
      </w:pPr>
      <w:r w:rsidRPr="0098446D">
        <w:tab/>
        <w:t>(a)</w:t>
      </w:r>
      <w:r w:rsidRPr="0098446D">
        <w:tab/>
        <w:t xml:space="preserve">inform </w:t>
      </w:r>
      <w:ins w:id="440" w:author="Alwyn Fouchee" w:date="2023-10-04T15:24:00Z">
        <w:r>
          <w:t>share</w:t>
        </w:r>
      </w:ins>
      <w:r w:rsidRPr="0098446D">
        <w:t>holders</w:t>
      </w:r>
      <w:del w:id="441" w:author="Alwyn Fouchee" w:date="2023-10-04T15:24:00Z">
        <w:r w:rsidRPr="0098446D" w:rsidDel="00E901BB">
          <w:delText xml:space="preserve"> of securities of the holding</w:delText>
        </w:r>
      </w:del>
      <w:r w:rsidRPr="0098446D">
        <w:t xml:space="preserve"> of </w:t>
      </w:r>
      <w:ins w:id="442" w:author="Alwyn Fouchee" w:date="2023-10-04T15:24:00Z">
        <w:r>
          <w:t xml:space="preserve">general/annual general </w:t>
        </w:r>
      </w:ins>
      <w:r w:rsidRPr="0098446D">
        <w:t xml:space="preserve">meetings that they are entitled to </w:t>
      </w:r>
      <w:proofErr w:type="gramStart"/>
      <w:r w:rsidRPr="0098446D">
        <w:t>attend;</w:t>
      </w:r>
      <w:proofErr w:type="gramEnd"/>
    </w:p>
    <w:p w14:paraId="6564E0BD" w14:textId="77777777" w:rsidR="000550C4" w:rsidRPr="0098446D" w:rsidRDefault="000550C4" w:rsidP="005112CE">
      <w:pPr>
        <w:pStyle w:val="a-000"/>
      </w:pPr>
      <w:r w:rsidRPr="0098446D">
        <w:tab/>
        <w:t>(b)</w:t>
      </w:r>
      <w:r w:rsidRPr="0098446D">
        <w:tab/>
        <w:t xml:space="preserve">enable </w:t>
      </w:r>
      <w:ins w:id="443" w:author="Alwyn Fouchee" w:date="2023-11-07T09:24:00Z">
        <w:r w:rsidR="00521816">
          <w:t>shareholders</w:t>
        </w:r>
      </w:ins>
      <w:del w:id="444" w:author="Alwyn Fouchee" w:date="2023-11-07T09:24:00Z">
        <w:r w:rsidRPr="0098446D" w:rsidDel="00521816">
          <w:delText>them</w:delText>
        </w:r>
      </w:del>
      <w:r w:rsidRPr="0098446D">
        <w:t xml:space="preserve"> to exercise their right to vote, where applicable; and</w:t>
      </w:r>
    </w:p>
    <w:p w14:paraId="6A0E8EE5" w14:textId="77777777" w:rsidR="000550C4" w:rsidRPr="0098446D" w:rsidRDefault="000550C4" w:rsidP="005112CE">
      <w:pPr>
        <w:pStyle w:val="a-000"/>
      </w:pPr>
      <w:r w:rsidRPr="0098446D">
        <w:tab/>
        <w:t>(c)</w:t>
      </w:r>
      <w:r w:rsidRPr="0098446D">
        <w:tab/>
        <w:t xml:space="preserve">release </w:t>
      </w:r>
      <w:ins w:id="445" w:author="Alwyn Fouchee" w:date="2023-10-04T15:25:00Z">
        <w:r>
          <w:t xml:space="preserve">SENS </w:t>
        </w:r>
      </w:ins>
      <w:r w:rsidRPr="0098446D">
        <w:t xml:space="preserve">announcements and distribute circulars in terms of the </w:t>
      </w:r>
      <w:del w:id="446" w:author="Alwyn Fouchee" w:date="2023-10-04T15:25:00Z">
        <w:r w:rsidRPr="0098446D" w:rsidDel="00E901BB">
          <w:delText xml:space="preserve">Listings </w:delText>
        </w:r>
      </w:del>
      <w:r w:rsidRPr="0098446D">
        <w:t>Requirements.</w:t>
      </w:r>
    </w:p>
    <w:p w14:paraId="4B8CD808" w14:textId="77777777" w:rsidR="000550C4" w:rsidRPr="0098446D" w:rsidDel="006F652C" w:rsidRDefault="000550C4" w:rsidP="005112CE">
      <w:pPr>
        <w:pStyle w:val="head3"/>
        <w:rPr>
          <w:del w:id="447" w:author="Alwyn Fouchee" w:date="2023-10-04T15:26:00Z"/>
        </w:rPr>
      </w:pPr>
      <w:del w:id="448" w:author="Alwyn Fouchee" w:date="2023-10-04T15:26:00Z">
        <w:r w:rsidRPr="0098446D" w:rsidDel="006F652C">
          <w:delText>Announcements through SENS</w:delText>
        </w:r>
      </w:del>
      <w:ins w:id="449" w:author="Alwyn Fouchee" w:date="2023-10-04T15:41:00Z">
        <w:r>
          <w:t xml:space="preserve"> [moved </w:t>
        </w:r>
      </w:ins>
      <w:ins w:id="450" w:author="Alwyn Fouchee" w:date="2023-10-04T15:42:00Z">
        <w:r>
          <w:t>up]</w:t>
        </w:r>
      </w:ins>
    </w:p>
    <w:p w14:paraId="754899DF" w14:textId="77777777" w:rsidR="000550C4" w:rsidRPr="0098446D" w:rsidDel="006F652C" w:rsidRDefault="000550C4" w:rsidP="005112CE">
      <w:pPr>
        <w:pStyle w:val="000"/>
        <w:rPr>
          <w:del w:id="451" w:author="Alwyn Fouchee" w:date="2023-10-04T15:26:00Z"/>
        </w:rPr>
      </w:pPr>
      <w:del w:id="452" w:author="Alwyn Fouchee" w:date="2023-10-04T15:26:00Z">
        <w:r w:rsidRPr="0098446D" w:rsidDel="006F652C">
          <w:delText>3.45</w:delText>
        </w:r>
        <w:r w:rsidRPr="0098446D" w:rsidDel="006F652C">
          <w:tab/>
          <w:delText>All announcements that are to be made through SENS in acco</w:delText>
        </w:r>
        <w:r w:rsidRPr="0098446D" w:rsidDel="006F652C">
          <w:delText>r</w:delText>
        </w:r>
        <w:r w:rsidRPr="0098446D" w:rsidDel="006F652C">
          <w:delText>dance with the Appendix 1 to Section 11 must be in English.</w:delText>
        </w:r>
        <w:r w:rsidRPr="0098446D" w:rsidDel="006F652C">
          <w:rPr>
            <w:rStyle w:val="FootnoteReference"/>
            <w:vertAlign w:val="baseline"/>
          </w:rPr>
          <w:footnoteReference w:customMarkFollows="1" w:id="16"/>
          <w:delText> </w:delText>
        </w:r>
      </w:del>
    </w:p>
    <w:p w14:paraId="7D440096" w14:textId="77777777" w:rsidR="000550C4" w:rsidRPr="009B1CA7" w:rsidRDefault="000550C4" w:rsidP="005112CE">
      <w:pPr>
        <w:pStyle w:val="head3"/>
        <w:rPr>
          <w:i w:val="0"/>
          <w:iCs/>
        </w:rPr>
      </w:pPr>
      <w:r w:rsidRPr="009B1CA7">
        <w:rPr>
          <w:i w:val="0"/>
          <w:iCs/>
        </w:rPr>
        <w:lastRenderedPageBreak/>
        <w:t>Press announcements</w:t>
      </w:r>
    </w:p>
    <w:p w14:paraId="34D76F02" w14:textId="77777777" w:rsidR="000550C4" w:rsidRDefault="000550C4" w:rsidP="005112CE">
      <w:pPr>
        <w:pStyle w:val="000"/>
        <w:rPr>
          <w:ins w:id="454" w:author="Alwyn Fouchee" w:date="2023-10-06T14:31:00Z"/>
          <w:lang w:val="en-ZA" w:eastAsia="en-ZA"/>
        </w:rPr>
      </w:pPr>
      <w:r w:rsidRPr="0098446D">
        <w:rPr>
          <w:lang w:val="en-ZA" w:eastAsia="en-ZA"/>
        </w:rPr>
        <w:t>3.46</w:t>
      </w:r>
      <w:r w:rsidRPr="0098446D">
        <w:rPr>
          <w:lang w:val="en-ZA" w:eastAsia="en-ZA"/>
        </w:rPr>
        <w:tab/>
        <w:t xml:space="preserve">Announcements requiring publication in the press </w:t>
      </w:r>
      <w:del w:id="455" w:author="Alwyn Fouchee" w:date="2023-10-06T14:28:00Z">
        <w:r w:rsidDel="004B2B48">
          <w:rPr>
            <w:lang w:val="en-ZA" w:eastAsia="en-ZA"/>
          </w:rPr>
          <w:delText>i</w:delText>
        </w:r>
        <w:r w:rsidRPr="0098446D" w:rsidDel="004B2B48">
          <w:rPr>
            <w:lang w:val="en-ZA" w:eastAsia="en-ZA"/>
          </w:rPr>
          <w:delText xml:space="preserve">n </w:delText>
        </w:r>
      </w:del>
      <w:del w:id="456" w:author="Alwyn Fouchee" w:date="2023-10-04T15:31:00Z">
        <w:r w:rsidRPr="0098446D" w:rsidDel="007F7281">
          <w:rPr>
            <w:lang w:val="en-ZA" w:eastAsia="en-ZA"/>
          </w:rPr>
          <w:delText xml:space="preserve">accordance with the </w:delText>
        </w:r>
      </w:del>
      <w:del w:id="457" w:author="Alwyn Fouchee" w:date="2023-10-04T15:32:00Z">
        <w:r w:rsidRPr="0098446D" w:rsidDel="007F7281">
          <w:rPr>
            <w:lang w:val="en-ZA" w:eastAsia="en-ZA"/>
          </w:rPr>
          <w:delText>Appendix 1 to Section 11</w:delText>
        </w:r>
      </w:del>
      <w:r w:rsidRPr="0098446D">
        <w:rPr>
          <w:lang w:val="en-ZA" w:eastAsia="en-ZA"/>
        </w:rPr>
        <w:t xml:space="preserve"> must be published in a widely circulated daily newspaper taking into account the </w:t>
      </w:r>
      <w:del w:id="458" w:author="Alwyn Fouchee" w:date="2023-10-06T14:28:00Z">
        <w:r w:rsidRPr="0098446D" w:rsidDel="004B2B48">
          <w:rPr>
            <w:lang w:val="en-ZA" w:eastAsia="en-ZA"/>
          </w:rPr>
          <w:delText xml:space="preserve">specific </w:delText>
        </w:r>
      </w:del>
      <w:r w:rsidRPr="0098446D">
        <w:rPr>
          <w:lang w:val="en-ZA" w:eastAsia="en-ZA"/>
        </w:rPr>
        <w:t xml:space="preserve">composition and demographics of the issuer’s stakeholders, in the reasonable opinion of the issuer, in any official language. </w:t>
      </w:r>
      <w:del w:id="459" w:author="Alwyn Fouchee" w:date="2023-10-06T14:29:00Z">
        <w:r w:rsidRPr="0098446D" w:rsidDel="004B2B48">
          <w:rPr>
            <w:lang w:val="en-ZA" w:eastAsia="en-ZA"/>
          </w:rPr>
          <w:delText>Announcements may be made available on the issuer’s website only after the announcement has been released through SENS.</w:delText>
        </w:r>
      </w:del>
      <w:ins w:id="460" w:author="Alwyn Fouchee" w:date="2023-10-06T14:31:00Z">
        <w:r>
          <w:rPr>
            <w:lang w:val="en-ZA" w:eastAsia="en-ZA"/>
          </w:rPr>
          <w:t>[moved up</w:t>
        </w:r>
      </w:ins>
      <w:ins w:id="461" w:author="Alwyn Fouchee" w:date="2023-10-06T14:32:00Z">
        <w:r>
          <w:rPr>
            <w:lang w:val="en-ZA" w:eastAsia="en-ZA"/>
          </w:rPr>
          <w:t>]</w:t>
        </w:r>
      </w:ins>
    </w:p>
    <w:p w14:paraId="47CA6496" w14:textId="77777777" w:rsidR="000550C4" w:rsidRPr="0098446D" w:rsidRDefault="000550C4" w:rsidP="005112CE">
      <w:pPr>
        <w:pStyle w:val="000"/>
        <w:rPr>
          <w:lang w:val="en-ZA" w:eastAsia="en-ZA"/>
        </w:rPr>
      </w:pPr>
      <w:ins w:id="462" w:author="Alwyn Fouchee" w:date="2023-10-06T14:31:00Z">
        <w:r>
          <w:rPr>
            <w:lang w:val="en-ZA" w:eastAsia="en-ZA"/>
          </w:rPr>
          <w:tab/>
        </w:r>
      </w:ins>
      <w:del w:id="463" w:author="Alwyn Fouchee" w:date="2023-10-06T14:29:00Z">
        <w:r w:rsidRPr="0098446D" w:rsidDel="004B2B48">
          <w:rPr>
            <w:lang w:val="en-ZA" w:eastAsia="en-ZA"/>
          </w:rPr>
          <w:delText xml:space="preserve"> Short-form announcements may be published in the press</w:delText>
        </w:r>
      </w:del>
      <w:del w:id="464" w:author="Alwyn Fouchee" w:date="2023-10-05T14:48:00Z">
        <w:r w:rsidRPr="0098446D" w:rsidDel="009B1CA7">
          <w:rPr>
            <w:lang w:val="en-ZA" w:eastAsia="en-ZA"/>
          </w:rPr>
          <w:delText xml:space="preserve">, subject to </w:delText>
        </w:r>
      </w:del>
      <w:del w:id="465" w:author="Alwyn Fouchee" w:date="2023-10-04T15:30:00Z">
        <w:r w:rsidRPr="0098446D" w:rsidDel="007F7281">
          <w:rPr>
            <w:lang w:val="en-ZA" w:eastAsia="en-ZA"/>
          </w:rPr>
          <w:delText xml:space="preserve">paragraph </w:delText>
        </w:r>
      </w:del>
      <w:del w:id="466" w:author="Alwyn Fouchee" w:date="2023-10-05T14:48:00Z">
        <w:r w:rsidRPr="0098446D" w:rsidDel="009B1CA7">
          <w:rPr>
            <w:lang w:val="en-ZA" w:eastAsia="en-ZA"/>
          </w:rPr>
          <w:delText xml:space="preserve">3.46 and </w:delText>
        </w:r>
      </w:del>
      <w:del w:id="467" w:author="Alwyn Fouchee" w:date="2023-10-04T15:30:00Z">
        <w:r w:rsidRPr="0098446D" w:rsidDel="007F7281">
          <w:rPr>
            <w:lang w:val="en-ZA" w:eastAsia="en-ZA"/>
          </w:rPr>
          <w:delText>on the basis that</w:delText>
        </w:r>
      </w:del>
      <w:del w:id="468" w:author="Alwyn Fouchee" w:date="2023-10-05T14:48:00Z">
        <w:r w:rsidRPr="0098446D" w:rsidDel="009B1CA7">
          <w:rPr>
            <w:lang w:val="en-ZA" w:eastAsia="en-ZA"/>
          </w:rPr>
          <w:delText xml:space="preserve"> the issuer has </w:delText>
        </w:r>
      </w:del>
      <w:del w:id="469" w:author="Alwyn Fouchee" w:date="2023-10-04T15:30:00Z">
        <w:r w:rsidRPr="0098446D" w:rsidDel="007F7281">
          <w:rPr>
            <w:lang w:val="en-ZA" w:eastAsia="en-ZA"/>
          </w:rPr>
          <w:delText>its own operational website</w:delText>
        </w:r>
      </w:del>
      <w:r w:rsidRPr="0098446D">
        <w:rPr>
          <w:lang w:val="en-ZA" w:eastAsia="en-ZA"/>
        </w:rPr>
        <w:t>.</w:t>
      </w:r>
      <w:r w:rsidRPr="0098446D">
        <w:rPr>
          <w:rStyle w:val="FootnoteReference"/>
          <w:vertAlign w:val="baseline"/>
          <w:lang w:val="en-ZA" w:eastAsia="en-ZA"/>
        </w:rPr>
        <w:footnoteReference w:customMarkFollows="1" w:id="17"/>
        <w:t> </w:t>
      </w:r>
      <w:r w:rsidRPr="0098446D">
        <w:rPr>
          <w:rStyle w:val="FootnoteReference"/>
          <w:vertAlign w:val="baseline"/>
          <w:lang w:val="en-ZA" w:eastAsia="en-ZA"/>
        </w:rPr>
        <w:footnoteReference w:customMarkFollows="1" w:id="18"/>
        <w:t> </w:t>
      </w:r>
    </w:p>
    <w:p w14:paraId="3A81A58F" w14:textId="77777777" w:rsidR="000550C4" w:rsidRPr="0098446D" w:rsidRDefault="000550C4" w:rsidP="005112CE">
      <w:pPr>
        <w:pStyle w:val="000"/>
        <w:rPr>
          <w:lang w:val="en-ZA" w:eastAsia="en-ZA"/>
        </w:rPr>
      </w:pPr>
      <w:r w:rsidRPr="0098446D">
        <w:rPr>
          <w:lang w:val="en-ZA" w:eastAsia="en-ZA"/>
        </w:rPr>
        <w:t>3.46</w:t>
      </w:r>
      <w:del w:id="470" w:author="Alwyn Fouchee" w:date="2023-10-05T14:48:00Z">
        <w:r w:rsidRPr="0098446D" w:rsidDel="009B1CA7">
          <w:rPr>
            <w:lang w:val="en-ZA" w:eastAsia="en-ZA"/>
          </w:rPr>
          <w:delText>A</w:delText>
        </w:r>
      </w:del>
      <w:r w:rsidRPr="0098446D">
        <w:rPr>
          <w:lang w:val="en-ZA" w:eastAsia="en-ZA"/>
        </w:rPr>
        <w:tab/>
      </w:r>
      <w:ins w:id="471" w:author="Alwyn Fouchee" w:date="2023-10-06T14:32:00Z">
        <w:r>
          <w:rPr>
            <w:lang w:val="en-ZA" w:eastAsia="en-ZA"/>
          </w:rPr>
          <w:t>Publication in the press can be made through a</w:t>
        </w:r>
      </w:ins>
      <w:ins w:id="472" w:author="Alwyn Fouchee" w:date="2023-10-06T14:33:00Z">
        <w:r>
          <w:rPr>
            <w:lang w:val="en-ZA" w:eastAsia="en-ZA"/>
          </w:rPr>
          <w:t xml:space="preserve"> </w:t>
        </w:r>
        <w:proofErr w:type="gramStart"/>
        <w:r>
          <w:rPr>
            <w:lang w:val="en-ZA" w:eastAsia="en-ZA"/>
          </w:rPr>
          <w:t>s</w:t>
        </w:r>
      </w:ins>
      <w:ins w:id="473" w:author="Alwyn Fouchee" w:date="2023-10-06T14:29:00Z">
        <w:r w:rsidRPr="0098446D">
          <w:rPr>
            <w:lang w:val="en-ZA" w:eastAsia="en-ZA"/>
          </w:rPr>
          <w:t>hort-form</w:t>
        </w:r>
        <w:proofErr w:type="gramEnd"/>
        <w:r w:rsidRPr="0098446D">
          <w:rPr>
            <w:lang w:val="en-ZA" w:eastAsia="en-ZA"/>
          </w:rPr>
          <w:t xml:space="preserve"> </w:t>
        </w:r>
      </w:ins>
      <w:ins w:id="474" w:author="Alwyn Fouchee" w:date="2023-10-06T14:33:00Z">
        <w:r>
          <w:rPr>
            <w:lang w:val="en-ZA" w:eastAsia="en-ZA"/>
          </w:rPr>
          <w:t xml:space="preserve">press </w:t>
        </w:r>
      </w:ins>
      <w:ins w:id="475" w:author="Alwyn Fouchee" w:date="2023-10-06T14:29:00Z">
        <w:r w:rsidRPr="0098446D">
          <w:rPr>
            <w:lang w:val="en-ZA" w:eastAsia="en-ZA"/>
          </w:rPr>
          <w:t>announcement</w:t>
        </w:r>
        <w:r>
          <w:rPr>
            <w:lang w:val="en-ZA" w:eastAsia="en-ZA"/>
          </w:rPr>
          <w:t xml:space="preserve">. </w:t>
        </w:r>
      </w:ins>
      <w:r w:rsidRPr="0098446D">
        <w:rPr>
          <w:lang w:val="en-ZA" w:eastAsia="en-ZA"/>
        </w:rPr>
        <w:t xml:space="preserve">The following details must be included in the </w:t>
      </w:r>
      <w:proofErr w:type="gramStart"/>
      <w:r w:rsidRPr="0098446D">
        <w:rPr>
          <w:lang w:val="en-ZA" w:eastAsia="en-ZA"/>
        </w:rPr>
        <w:t>short-form</w:t>
      </w:r>
      <w:proofErr w:type="gramEnd"/>
      <w:r w:rsidRPr="0098446D">
        <w:rPr>
          <w:lang w:val="en-ZA" w:eastAsia="en-ZA"/>
        </w:rPr>
        <w:t xml:space="preserve"> </w:t>
      </w:r>
      <w:ins w:id="476" w:author="Alwyn Fouchee" w:date="2023-10-06T14:33:00Z">
        <w:r>
          <w:rPr>
            <w:lang w:val="en-ZA" w:eastAsia="en-ZA"/>
          </w:rPr>
          <w:t xml:space="preserve">press </w:t>
        </w:r>
      </w:ins>
      <w:r w:rsidRPr="0098446D">
        <w:rPr>
          <w:lang w:val="en-ZA" w:eastAsia="en-ZA"/>
        </w:rPr>
        <w:t>announcement:</w:t>
      </w:r>
    </w:p>
    <w:p w14:paraId="1AB93B57" w14:textId="77777777" w:rsidR="000550C4" w:rsidRPr="0098446D" w:rsidRDefault="000550C4" w:rsidP="005112CE">
      <w:pPr>
        <w:pStyle w:val="a-000"/>
      </w:pPr>
      <w:r w:rsidRPr="0098446D">
        <w:tab/>
        <w:t>(a)</w:t>
      </w:r>
      <w:r w:rsidRPr="0098446D">
        <w:tab/>
      </w:r>
      <w:ins w:id="477" w:author="Alwyn Fouchee" w:date="2023-10-13T14:56:00Z">
        <w:r w:rsidR="001D4B36">
          <w:t>a</w:t>
        </w:r>
      </w:ins>
      <w:ins w:id="478" w:author="Alwyn Fouchee" w:date="2023-10-05T14:49:00Z">
        <w:r>
          <w:t xml:space="preserve"> headline describing the subject matter of the announcement</w:t>
        </w:r>
      </w:ins>
      <w:del w:id="479" w:author="Alwyn Fouchee" w:date="2023-10-05T14:49:00Z">
        <w:r w:rsidRPr="0098446D" w:rsidDel="009B1CA7">
          <w:delText>In a prominent position at the top of the short-form announcement, all headlines as may be appropriate as to the nature of the matter</w:delText>
        </w:r>
      </w:del>
      <w:r w:rsidRPr="0098446D">
        <w:t>;</w:t>
      </w:r>
      <w:r w:rsidRPr="0098446D">
        <w:footnoteReference w:customMarkFollows="1" w:id="19"/>
        <w:t> </w:t>
      </w:r>
    </w:p>
    <w:p w14:paraId="4F262AA8" w14:textId="77777777" w:rsidR="000550C4" w:rsidRPr="0098446D" w:rsidRDefault="000550C4" w:rsidP="005112CE">
      <w:pPr>
        <w:pStyle w:val="a-000"/>
      </w:pPr>
      <w:r w:rsidRPr="0098446D">
        <w:tab/>
        <w:t>(b)</w:t>
      </w:r>
      <w:r w:rsidRPr="0098446D">
        <w:tab/>
      </w:r>
      <w:ins w:id="480" w:author="Alwyn Fouchee" w:date="2023-10-13T14:52:00Z">
        <w:r w:rsidR="001D4B36">
          <w:t>a statement that</w:t>
        </w:r>
      </w:ins>
      <w:del w:id="481" w:author="Alwyn Fouchee" w:date="2023-10-13T14:52:00Z">
        <w:r w:rsidRPr="0098446D" w:rsidDel="001D4B36">
          <w:delText xml:space="preserve">The </w:delText>
        </w:r>
      </w:del>
      <w:del w:id="482" w:author="Alwyn Fouchee" w:date="2023-10-06T14:34:00Z">
        <w:r w:rsidRPr="0098446D" w:rsidDel="00497258">
          <w:rPr>
            <w:snapToGrid w:val="0"/>
            <w:lang w:val="en-AU"/>
          </w:rPr>
          <w:delText>short</w:delText>
        </w:r>
        <w:r w:rsidRPr="0098446D" w:rsidDel="00497258">
          <w:delText xml:space="preserve">-form </w:delText>
        </w:r>
      </w:del>
      <w:ins w:id="483" w:author="Alwyn Fouchee" w:date="2023-10-13T14:52:00Z">
        <w:r w:rsidR="001D4B36">
          <w:t xml:space="preserve"> the </w:t>
        </w:r>
      </w:ins>
      <w:r w:rsidRPr="0098446D">
        <w:t xml:space="preserve">announcement is the responsibility of the </w:t>
      </w:r>
      <w:proofErr w:type="gramStart"/>
      <w:r w:rsidRPr="0098446D">
        <w:t>directors;</w:t>
      </w:r>
      <w:proofErr w:type="gramEnd"/>
      <w:r w:rsidRPr="0098446D">
        <w:footnoteReference w:customMarkFollows="1" w:id="20"/>
        <w:t> </w:t>
      </w:r>
    </w:p>
    <w:p w14:paraId="063F55C3" w14:textId="77777777" w:rsidR="001D4B36" w:rsidRDefault="000550C4" w:rsidP="005112CE">
      <w:pPr>
        <w:pStyle w:val="a-000"/>
        <w:rPr>
          <w:ins w:id="484" w:author="Alwyn Fouchee" w:date="2023-10-13T14:55:00Z"/>
        </w:rPr>
      </w:pPr>
      <w:r w:rsidRPr="0098446D">
        <w:tab/>
        <w:t>(c)</w:t>
      </w:r>
      <w:r w:rsidRPr="0098446D">
        <w:tab/>
      </w:r>
      <w:ins w:id="485" w:author="Alwyn Fouchee" w:date="2023-10-13T14:55:00Z">
        <w:r w:rsidR="001D4B36">
          <w:t>a</w:t>
        </w:r>
      </w:ins>
      <w:ins w:id="486" w:author="Alwyn Fouchee" w:date="2023-10-05T14:51:00Z">
        <w:r>
          <w:t xml:space="preserve"> statement that </w:t>
        </w:r>
      </w:ins>
      <w:del w:id="487" w:author="Alwyn Fouchee" w:date="2023-10-05T14:51:00Z">
        <w:r w:rsidRPr="0098446D" w:rsidDel="009B1CA7">
          <w:delText>T</w:delText>
        </w:r>
      </w:del>
    </w:p>
    <w:p w14:paraId="46C9CE70" w14:textId="77777777" w:rsidR="001D4B36" w:rsidRDefault="001D4B36" w:rsidP="001D4B36">
      <w:pPr>
        <w:pStyle w:val="i-000a"/>
        <w:rPr>
          <w:ins w:id="488" w:author="Alwyn Fouchee" w:date="2023-10-13T14:55:00Z"/>
          <w:lang w:val="en-AU"/>
        </w:rPr>
      </w:pPr>
      <w:ins w:id="489" w:author="Alwyn Fouchee" w:date="2023-10-13T14:55:00Z">
        <w:r>
          <w:tab/>
        </w:r>
        <w:r>
          <w:tab/>
          <w:t xml:space="preserve">(i) </w:t>
        </w:r>
      </w:ins>
      <w:ins w:id="490" w:author="Alwyn Fouchee" w:date="2023-10-05T14:51:00Z">
        <w:r w:rsidR="000550C4">
          <w:t>t</w:t>
        </w:r>
      </w:ins>
      <w:r w:rsidR="000550C4" w:rsidRPr="0098446D">
        <w:rPr>
          <w:lang w:val="en-AU"/>
        </w:rPr>
        <w:t>he full announcement</w:t>
      </w:r>
      <w:ins w:id="491" w:author="Alwyn Fouchee" w:date="2023-11-07T10:32:00Z">
        <w:r w:rsidR="00230E94">
          <w:rPr>
            <w:lang w:val="en-AU"/>
          </w:rPr>
          <w:t>/results</w:t>
        </w:r>
      </w:ins>
      <w:r w:rsidR="000550C4" w:rsidRPr="0098446D">
        <w:rPr>
          <w:lang w:val="en-AU"/>
        </w:rPr>
        <w:t xml:space="preserve"> </w:t>
      </w:r>
      <w:proofErr w:type="gramStart"/>
      <w:r w:rsidR="000550C4" w:rsidRPr="0098446D">
        <w:rPr>
          <w:lang w:val="en-AU"/>
        </w:rPr>
        <w:t>has</w:t>
      </w:r>
      <w:proofErr w:type="gramEnd"/>
      <w:r w:rsidR="000550C4" w:rsidRPr="0098446D">
        <w:rPr>
          <w:lang w:val="en-AU"/>
        </w:rPr>
        <w:t xml:space="preserve"> been released</w:t>
      </w:r>
      <w:del w:id="492" w:author="Alwyn Fouchee" w:date="2023-10-19T09:52:00Z">
        <w:r w:rsidR="000550C4" w:rsidRPr="0098446D" w:rsidDel="00DD7194">
          <w:rPr>
            <w:lang w:val="en-AU"/>
          </w:rPr>
          <w:delText xml:space="preserve"> </w:delText>
        </w:r>
      </w:del>
      <w:del w:id="493" w:author="Alwyn Fouchee" w:date="2023-10-05T14:50:00Z">
        <w:r w:rsidR="000550C4" w:rsidRPr="0098446D" w:rsidDel="009B1CA7">
          <w:rPr>
            <w:lang w:val="en-AU"/>
          </w:rPr>
          <w:delText>on</w:delText>
        </w:r>
      </w:del>
      <w:del w:id="494" w:author="Alwyn Fouchee" w:date="2023-10-19T09:52:00Z">
        <w:r w:rsidR="000550C4" w:rsidRPr="0098446D" w:rsidDel="00DD7194">
          <w:rPr>
            <w:lang w:val="en-AU"/>
          </w:rPr>
          <w:delText xml:space="preserve"> SENS</w:delText>
        </w:r>
      </w:del>
      <w:r w:rsidR="000550C4" w:rsidRPr="0098446D">
        <w:rPr>
          <w:lang w:val="en-AU"/>
        </w:rPr>
        <w:t xml:space="preserve"> and is </w:t>
      </w:r>
      <w:ins w:id="495" w:author="Alwyn Fouchee" w:date="2023-10-06T14:34:00Z">
        <w:r w:rsidR="000550C4">
          <w:rPr>
            <w:lang w:val="en-AU"/>
          </w:rPr>
          <w:t xml:space="preserve">also </w:t>
        </w:r>
      </w:ins>
      <w:r w:rsidR="000550C4" w:rsidRPr="0098446D">
        <w:rPr>
          <w:lang w:val="en-AU"/>
        </w:rPr>
        <w:t>available on the issuer’s website</w:t>
      </w:r>
      <w:ins w:id="496" w:author="Alwyn Fouchee" w:date="2023-10-13T14:55:00Z">
        <w:r>
          <w:rPr>
            <w:lang w:val="en-AU"/>
          </w:rPr>
          <w:t>; and</w:t>
        </w:r>
      </w:ins>
    </w:p>
    <w:p w14:paraId="47018C28" w14:textId="77777777" w:rsidR="000550C4" w:rsidRPr="0098446D" w:rsidRDefault="001D4B36" w:rsidP="001D4B36">
      <w:pPr>
        <w:pStyle w:val="i-000a"/>
      </w:pPr>
      <w:ins w:id="497" w:author="Alwyn Fouchee" w:date="2023-10-13T14:55:00Z">
        <w:r>
          <w:rPr>
            <w:lang w:val="en-AU"/>
          </w:rPr>
          <w:tab/>
        </w:r>
        <w:r>
          <w:rPr>
            <w:lang w:val="en-AU"/>
          </w:rPr>
          <w:tab/>
          <w:t>(ii)</w:t>
        </w:r>
      </w:ins>
      <w:ins w:id="498" w:author="Alwyn Fouchee" w:date="2023-10-05T14:52:00Z">
        <w:r w:rsidR="000550C4">
          <w:rPr>
            <w:lang w:val="en-AU"/>
          </w:rPr>
          <w:t xml:space="preserve"> </w:t>
        </w:r>
      </w:ins>
      <w:del w:id="499" w:author="Alwyn Fouchee" w:date="2023-10-05T14:52:00Z">
        <w:r w:rsidR="000550C4" w:rsidRPr="0098446D" w:rsidDel="00500DD0">
          <w:rPr>
            <w:lang w:val="en-AU"/>
          </w:rPr>
          <w:delText xml:space="preserve"> and that a</w:delText>
        </w:r>
      </w:del>
      <w:ins w:id="500" w:author="Alwyn Fouchee" w:date="2023-10-05T14:52:00Z">
        <w:r w:rsidR="000550C4">
          <w:rPr>
            <w:lang w:val="en-AU"/>
          </w:rPr>
          <w:t>A</w:t>
        </w:r>
      </w:ins>
      <w:ins w:id="501" w:author="Alwyn Fouchee" w:date="2023-10-13T14:55:00Z">
        <w:r>
          <w:rPr>
            <w:lang w:val="en-AU"/>
          </w:rPr>
          <w:t>a</w:t>
        </w:r>
      </w:ins>
      <w:del w:id="502" w:author="Alwyn Fouchee" w:date="2023-10-13T14:55:00Z">
        <w:r w:rsidR="000550C4" w:rsidRPr="0098446D" w:rsidDel="001D4B36">
          <w:rPr>
            <w:lang w:val="en-AU"/>
          </w:rPr>
          <w:delText>n</w:delText>
        </w:r>
      </w:del>
      <w:r w:rsidR="000550C4" w:rsidRPr="0098446D">
        <w:rPr>
          <w:lang w:val="en-AU"/>
        </w:rPr>
        <w:t xml:space="preserve">y investment decision </w:t>
      </w:r>
      <w:del w:id="503" w:author="Alwyn Fouchee" w:date="2023-10-05T14:53:00Z">
        <w:r w:rsidR="000550C4" w:rsidRPr="0098446D" w:rsidDel="00500DD0">
          <w:rPr>
            <w:lang w:val="en-AU"/>
          </w:rPr>
          <w:delText>must</w:delText>
        </w:r>
      </w:del>
      <w:ins w:id="504" w:author="Alwyn Fouchee" w:date="2023-10-05T14:53:00Z">
        <w:r w:rsidR="000550C4">
          <w:rPr>
            <w:lang w:val="en-AU"/>
          </w:rPr>
          <w:t>should</w:t>
        </w:r>
      </w:ins>
      <w:r w:rsidR="000550C4" w:rsidRPr="0098446D">
        <w:rPr>
          <w:lang w:val="en-AU"/>
        </w:rPr>
        <w:t xml:space="preserve"> </w:t>
      </w:r>
      <w:ins w:id="505" w:author="Alwyn Fouchee" w:date="2023-10-05T14:52:00Z">
        <w:r w:rsidR="000550C4">
          <w:rPr>
            <w:lang w:val="en-AU"/>
          </w:rPr>
          <w:t xml:space="preserve">include </w:t>
        </w:r>
      </w:ins>
      <w:ins w:id="506" w:author="Alwyn Fouchee" w:date="2023-10-06T14:34:00Z">
        <w:r w:rsidR="000550C4">
          <w:rPr>
            <w:lang w:val="en-AU"/>
          </w:rPr>
          <w:t xml:space="preserve">consideration of </w:t>
        </w:r>
      </w:ins>
      <w:ins w:id="507" w:author="Alwyn Fouchee" w:date="2023-10-05T14:52:00Z">
        <w:r w:rsidR="000550C4">
          <w:rPr>
            <w:lang w:val="en-AU"/>
          </w:rPr>
          <w:t>the information in the full announcement</w:t>
        </w:r>
      </w:ins>
      <w:ins w:id="508" w:author="Alwyn Fouchee" w:date="2023-11-07T13:03:00Z">
        <w:r w:rsidR="002A1E1F">
          <w:rPr>
            <w:lang w:val="en-AU"/>
          </w:rPr>
          <w:t>/results</w:t>
        </w:r>
      </w:ins>
      <w:del w:id="509" w:author="Alwyn Fouchee" w:date="2023-10-05T14:52:00Z">
        <w:r w:rsidR="000550C4" w:rsidRPr="0098446D" w:rsidDel="00500DD0">
          <w:rPr>
            <w:lang w:val="en-AU"/>
          </w:rPr>
          <w:delText>be based on that information</w:delText>
        </w:r>
      </w:del>
      <w:r w:rsidR="000550C4" w:rsidRPr="0098446D">
        <w:rPr>
          <w:lang w:val="en-AU"/>
        </w:rPr>
        <w:t>;</w:t>
      </w:r>
      <w:r w:rsidR="000550C4" w:rsidRPr="0098446D">
        <w:footnoteReference w:customMarkFollows="1" w:id="21"/>
        <w:t> </w:t>
      </w:r>
    </w:p>
    <w:p w14:paraId="216AC2D5" w14:textId="77777777" w:rsidR="000550C4" w:rsidRPr="0098446D" w:rsidRDefault="000550C4" w:rsidP="005112CE">
      <w:pPr>
        <w:pStyle w:val="a-000"/>
      </w:pPr>
      <w:r w:rsidRPr="0098446D">
        <w:tab/>
        <w:t>(d)</w:t>
      </w:r>
      <w:r w:rsidRPr="0098446D">
        <w:tab/>
      </w:r>
      <w:del w:id="510" w:author="Alwyn Fouchee" w:date="2023-10-13T14:56:00Z">
        <w:r w:rsidRPr="0098446D" w:rsidDel="001D4B36">
          <w:delText>A</w:delText>
        </w:r>
      </w:del>
      <w:ins w:id="511" w:author="Alwyn Fouchee" w:date="2023-10-13T14:56:00Z">
        <w:r w:rsidR="001D4B36">
          <w:t>a</w:t>
        </w:r>
      </w:ins>
      <w:r w:rsidRPr="0098446D">
        <w:t xml:space="preserve"> </w:t>
      </w:r>
      <w:r w:rsidRPr="0098446D">
        <w:rPr>
          <w:lang w:val="en-AU"/>
        </w:rPr>
        <w:t>short</w:t>
      </w:r>
      <w:r w:rsidRPr="0098446D">
        <w:t xml:space="preserve">-form announcement dealing with results must </w:t>
      </w:r>
      <w:bookmarkStart w:id="512" w:name="_Hlk148605941"/>
      <w:ins w:id="513" w:author="Alwyn Fouchee" w:date="2023-10-19T11:02:00Z">
        <w:r w:rsidR="0031412F">
          <w:t>disclose</w:t>
        </w:r>
      </w:ins>
      <w:ins w:id="514" w:author="Alwyn Fouchee" w:date="2023-10-19T11:03:00Z">
        <w:r w:rsidR="0031412F">
          <w:t xml:space="preserve"> the following i</w:t>
        </w:r>
        <w:proofErr w:type="spellStart"/>
        <w:r w:rsidR="0031412F" w:rsidRPr="0098446D">
          <w:rPr>
            <w:lang w:val="en-AU"/>
          </w:rPr>
          <w:t>ncreases</w:t>
        </w:r>
        <w:proofErr w:type="spellEnd"/>
        <w:r w:rsidR="0031412F" w:rsidRPr="0098446D">
          <w:rPr>
            <w:lang w:val="en-AU"/>
          </w:rPr>
          <w:t>/decreases</w:t>
        </w:r>
      </w:ins>
      <w:ins w:id="515" w:author="Alwyn Fouchee" w:date="2023-10-19T11:02:00Z">
        <w:r w:rsidR="0031412F">
          <w:t xml:space="preserve"> </w:t>
        </w:r>
      </w:ins>
      <w:ins w:id="516" w:author="Alwyn Fouchee" w:date="2023-10-19T11:03:00Z">
        <w:r w:rsidR="0031412F">
          <w:t xml:space="preserve">compared to the results </w:t>
        </w:r>
        <w:r w:rsidR="0031412F" w:rsidRPr="0098446D">
          <w:rPr>
            <w:lang w:val="en-AU"/>
          </w:rPr>
          <w:t>for the previous corresponding period</w:t>
        </w:r>
      </w:ins>
      <w:bookmarkEnd w:id="512"/>
      <w:del w:id="517" w:author="Alwyn Fouchee" w:date="2023-10-19T11:03:00Z">
        <w:r w:rsidRPr="0098446D" w:rsidDel="0031412F">
          <w:delText>also include the following</w:delText>
        </w:r>
      </w:del>
      <w:r w:rsidRPr="0098446D">
        <w:t>:</w:t>
      </w:r>
      <w:r w:rsidRPr="0098446D">
        <w:footnoteReference w:customMarkFollows="1" w:id="22"/>
        <w:t> </w:t>
      </w:r>
    </w:p>
    <w:p w14:paraId="17C1393A" w14:textId="77777777" w:rsidR="000550C4" w:rsidRPr="0098446D" w:rsidRDefault="000550C4" w:rsidP="0098446D">
      <w:pPr>
        <w:pStyle w:val="i-000a"/>
        <w:rPr>
          <w:lang w:val="en-AU"/>
        </w:rPr>
      </w:pPr>
      <w:r w:rsidRPr="0098446D">
        <w:rPr>
          <w:lang w:val="en-AU"/>
        </w:rPr>
        <w:tab/>
        <w:t>(i)</w:t>
      </w:r>
      <w:r w:rsidRPr="0098446D">
        <w:rPr>
          <w:lang w:val="en-AU"/>
        </w:rPr>
        <w:tab/>
      </w:r>
      <w:del w:id="518" w:author="Alwyn Fouchee" w:date="2023-10-19T11:04:00Z">
        <w:r w:rsidRPr="0098446D" w:rsidDel="0031412F">
          <w:rPr>
            <w:lang w:val="en-AU"/>
          </w:rPr>
          <w:delText xml:space="preserve">Increases/decreases in </w:delText>
        </w:r>
      </w:del>
      <w:r w:rsidRPr="0098446D">
        <w:rPr>
          <w:lang w:val="en-AU"/>
        </w:rPr>
        <w:t>revenue/profit</w:t>
      </w:r>
      <w:del w:id="519" w:author="Alwyn Fouchee" w:date="2023-10-19T11:04:00Z">
        <w:r w:rsidRPr="0098446D" w:rsidDel="0031412F">
          <w:rPr>
            <w:lang w:val="en-AU"/>
          </w:rPr>
          <w:delText xml:space="preserve"> compared to the financial results for the previous corresponding period</w:delText>
        </w:r>
      </w:del>
      <w:r w:rsidRPr="0098446D">
        <w:rPr>
          <w:lang w:val="en-AU"/>
        </w:rPr>
        <w:t>;</w:t>
      </w:r>
      <w:r w:rsidRPr="0098446D">
        <w:footnoteReference w:customMarkFollows="1" w:id="23"/>
        <w:t> </w:t>
      </w:r>
    </w:p>
    <w:p w14:paraId="6ABD235C" w14:textId="77777777" w:rsidR="000550C4" w:rsidRPr="0098446D" w:rsidRDefault="000550C4" w:rsidP="005112CE">
      <w:pPr>
        <w:pStyle w:val="i-000a"/>
        <w:rPr>
          <w:lang w:val="en-AU"/>
        </w:rPr>
      </w:pPr>
      <w:r w:rsidRPr="0098446D">
        <w:rPr>
          <w:lang w:val="en-AU"/>
        </w:rPr>
        <w:tab/>
        <w:t>(ii)</w:t>
      </w:r>
      <w:r w:rsidRPr="0098446D">
        <w:rPr>
          <w:lang w:val="en-AU"/>
        </w:rPr>
        <w:tab/>
      </w:r>
      <w:del w:id="520" w:author="Alwyn Fouchee" w:date="2023-10-19T11:04:00Z">
        <w:r w:rsidRPr="0098446D" w:rsidDel="0031412F">
          <w:rPr>
            <w:lang w:val="en-AU"/>
          </w:rPr>
          <w:delText xml:space="preserve">Increases/decreases in </w:delText>
        </w:r>
      </w:del>
      <w:r w:rsidRPr="0098446D">
        <w:rPr>
          <w:lang w:val="en-AU"/>
        </w:rPr>
        <w:t>headline earnings per share</w:t>
      </w:r>
      <w:del w:id="521" w:author="Alwyn Fouchee" w:date="2023-10-19T11:04:00Z">
        <w:r w:rsidRPr="0098446D" w:rsidDel="0031412F">
          <w:rPr>
            <w:lang w:val="en-AU"/>
          </w:rPr>
          <w:delText xml:space="preserve"> compared to the financial results for the previous corresponding period</w:delText>
        </w:r>
      </w:del>
      <w:r w:rsidRPr="0098446D">
        <w:rPr>
          <w:lang w:val="en-AU"/>
        </w:rPr>
        <w:t>;</w:t>
      </w:r>
    </w:p>
    <w:p w14:paraId="75027096" w14:textId="77777777" w:rsidR="000550C4" w:rsidRPr="0098446D" w:rsidRDefault="000550C4" w:rsidP="005112CE">
      <w:pPr>
        <w:pStyle w:val="i-000a"/>
        <w:rPr>
          <w:lang w:val="en-AU"/>
        </w:rPr>
      </w:pPr>
      <w:r w:rsidRPr="0098446D">
        <w:rPr>
          <w:lang w:val="en-AU"/>
        </w:rPr>
        <w:tab/>
        <w:t>(iii)</w:t>
      </w:r>
      <w:r w:rsidRPr="0098446D">
        <w:rPr>
          <w:lang w:val="en-AU"/>
        </w:rPr>
        <w:tab/>
      </w:r>
      <w:del w:id="522" w:author="Alwyn Fouchee" w:date="2023-10-19T11:04:00Z">
        <w:r w:rsidRPr="0098446D" w:rsidDel="0031412F">
          <w:rPr>
            <w:lang w:val="en-AU"/>
          </w:rPr>
          <w:delText xml:space="preserve">Increases/decreases in </w:delText>
        </w:r>
      </w:del>
      <w:r w:rsidRPr="0098446D">
        <w:rPr>
          <w:lang w:val="en-AU"/>
        </w:rPr>
        <w:t>earnings per share</w:t>
      </w:r>
      <w:del w:id="523" w:author="Alwyn Fouchee" w:date="2023-10-19T11:04:00Z">
        <w:r w:rsidRPr="0098446D" w:rsidDel="0031412F">
          <w:rPr>
            <w:lang w:val="en-AU"/>
          </w:rPr>
          <w:delText xml:space="preserve"> compared to the financial results for the previous corresponding period</w:delText>
        </w:r>
      </w:del>
      <w:r w:rsidRPr="0098446D">
        <w:rPr>
          <w:lang w:val="en-AU"/>
        </w:rPr>
        <w:t>;</w:t>
      </w:r>
    </w:p>
    <w:p w14:paraId="79A62778" w14:textId="77777777" w:rsidR="000550C4" w:rsidRPr="0098446D" w:rsidRDefault="000550C4" w:rsidP="005112CE">
      <w:pPr>
        <w:pStyle w:val="i-000a"/>
        <w:rPr>
          <w:lang w:val="en-AU"/>
        </w:rPr>
      </w:pPr>
      <w:r w:rsidRPr="0098446D">
        <w:rPr>
          <w:lang w:val="en-AU"/>
        </w:rPr>
        <w:tab/>
        <w:t>(iv)</w:t>
      </w:r>
      <w:r w:rsidRPr="0098446D">
        <w:rPr>
          <w:lang w:val="en-AU"/>
        </w:rPr>
        <w:tab/>
      </w:r>
      <w:del w:id="524" w:author="Alwyn Fouchee" w:date="2023-10-19T11:04:00Z">
        <w:r w:rsidRPr="0098446D" w:rsidDel="0031412F">
          <w:rPr>
            <w:lang w:val="en-AU"/>
          </w:rPr>
          <w:delText xml:space="preserve">Increases/decreases in the </w:delText>
        </w:r>
      </w:del>
      <w:r w:rsidRPr="0098446D">
        <w:rPr>
          <w:lang w:val="en-AU"/>
        </w:rPr>
        <w:t>dividend/distribution</w:t>
      </w:r>
      <w:del w:id="525" w:author="Alwyn Fouchee" w:date="2023-10-19T11:04:00Z">
        <w:r w:rsidRPr="0098446D" w:rsidDel="0031412F">
          <w:rPr>
            <w:lang w:val="en-AU"/>
          </w:rPr>
          <w:delText xml:space="preserve"> compared to the financial results for the previous corresponding period</w:delText>
        </w:r>
      </w:del>
      <w:r w:rsidRPr="0098446D">
        <w:rPr>
          <w:lang w:val="en-AU"/>
        </w:rPr>
        <w:t>; and</w:t>
      </w:r>
    </w:p>
    <w:p w14:paraId="764525E5" w14:textId="77777777" w:rsidR="000550C4" w:rsidRDefault="000550C4" w:rsidP="005112CE">
      <w:pPr>
        <w:pStyle w:val="i-000a"/>
        <w:rPr>
          <w:lang w:val="en-AU"/>
        </w:rPr>
      </w:pPr>
      <w:r w:rsidRPr="0098446D">
        <w:rPr>
          <w:lang w:val="en-AU"/>
        </w:rPr>
        <w:tab/>
        <w:t>(v)</w:t>
      </w:r>
      <w:r w:rsidRPr="0098446D">
        <w:rPr>
          <w:lang w:val="en-AU"/>
        </w:rPr>
        <w:tab/>
      </w:r>
      <w:del w:id="526" w:author="Alwyn Fouchee" w:date="2023-10-19T11:04:00Z">
        <w:r w:rsidRPr="0098446D" w:rsidDel="0031412F">
          <w:rPr>
            <w:lang w:val="en-AU"/>
          </w:rPr>
          <w:delText xml:space="preserve">Increases/decreases in </w:delText>
        </w:r>
      </w:del>
      <w:r w:rsidRPr="0098446D">
        <w:rPr>
          <w:lang w:val="en-AU"/>
        </w:rPr>
        <w:t>net asset value compared</w:t>
      </w:r>
      <w:del w:id="527" w:author="Alwyn Fouchee" w:date="2023-10-19T11:04:00Z">
        <w:r w:rsidRPr="0098446D" w:rsidDel="0031412F">
          <w:rPr>
            <w:lang w:val="en-AU"/>
          </w:rPr>
          <w:delText xml:space="preserve"> to the financial results for the previous corresponding perio</w:delText>
        </w:r>
      </w:del>
      <w:del w:id="528" w:author="Alwyn Fouchee" w:date="2023-10-19T11:05:00Z">
        <w:r w:rsidRPr="0098446D" w:rsidDel="0031412F">
          <w:rPr>
            <w:lang w:val="en-AU"/>
          </w:rPr>
          <w:delText>d</w:delText>
        </w:r>
      </w:del>
      <w:r w:rsidRPr="0098446D">
        <w:rPr>
          <w:lang w:val="en-AU"/>
        </w:rPr>
        <w:t xml:space="preserve"> </w:t>
      </w:r>
      <w:del w:id="529" w:author="Alwyn Fouchee" w:date="2023-10-19T11:06:00Z">
        <w:r w:rsidRPr="0098446D" w:rsidDel="0031412F">
          <w:rPr>
            <w:lang w:val="en-AU"/>
          </w:rPr>
          <w:delText>(</w:delText>
        </w:r>
      </w:del>
      <w:r w:rsidRPr="0098446D">
        <w:rPr>
          <w:lang w:val="en-AU"/>
        </w:rPr>
        <w:t>only if more relevant because of the nature of the issuers business</w:t>
      </w:r>
      <w:del w:id="530" w:author="Alwyn Fouchee" w:date="2023-10-19T11:06:00Z">
        <w:r w:rsidRPr="0098446D" w:rsidDel="0031412F">
          <w:rPr>
            <w:lang w:val="en-AU"/>
          </w:rPr>
          <w:delText>)</w:delText>
        </w:r>
      </w:del>
      <w:r w:rsidRPr="0098446D">
        <w:rPr>
          <w:lang w:val="en-AU"/>
        </w:rPr>
        <w:t>.</w:t>
      </w:r>
    </w:p>
    <w:p w14:paraId="55CBB368" w14:textId="77777777" w:rsidR="004802BB" w:rsidRPr="0098446D" w:rsidRDefault="004802BB" w:rsidP="0098446D">
      <w:pPr>
        <w:pStyle w:val="a-000"/>
      </w:pPr>
      <w:r>
        <w:tab/>
      </w:r>
      <w:r>
        <w:tab/>
      </w:r>
      <w:r w:rsidRPr="0098446D">
        <w:t xml:space="preserve">To </w:t>
      </w:r>
      <w:r w:rsidRPr="0098446D">
        <w:rPr>
          <w:snapToGrid w:val="0"/>
          <w:lang w:val="en-AU"/>
        </w:rPr>
        <w:t>the</w:t>
      </w:r>
      <w:r w:rsidRPr="0098446D">
        <w:t xml:space="preserve"> extent that any of the above indicators in </w:t>
      </w:r>
      <w:del w:id="531" w:author="Alwyn Fouchee" w:date="2023-10-14T10:02:00Z">
        <w:r w:rsidRPr="0098446D" w:rsidDel="005D73DB">
          <w:delText xml:space="preserve">paragraphs </w:delText>
        </w:r>
      </w:del>
      <w:r w:rsidRPr="0098446D">
        <w:t>(i)-(v) are not considered to be a true measure to reflect the performance of an issuer in the banking and property industries, the JSE may</w:t>
      </w:r>
      <w:ins w:id="532" w:author="Alwyn Fouchee" w:date="2023-10-04T15:32:00Z">
        <w:r>
          <w:t xml:space="preserve"> waive</w:t>
        </w:r>
      </w:ins>
      <w:del w:id="533" w:author="Alwyn Fouchee" w:date="2023-10-04T15:32:00Z">
        <w:r w:rsidRPr="0098446D" w:rsidDel="007F7281">
          <w:delText xml:space="preserve"> grant dispensat</w:delText>
        </w:r>
      </w:del>
      <w:del w:id="534" w:author="Alwyn Fouchee" w:date="2023-10-04T15:33:00Z">
        <w:r w:rsidRPr="0098446D" w:rsidDel="007F7281">
          <w:delText>ion from</w:delText>
        </w:r>
      </w:del>
      <w:r w:rsidRPr="0098446D">
        <w:t xml:space="preserve"> the requirement to publish such information or agree to a relevant alternative indicator/s.</w:t>
      </w:r>
      <w:r w:rsidRPr="0098446D">
        <w:footnoteReference w:customMarkFollows="1" w:id="24"/>
        <w:t> </w:t>
      </w:r>
      <w:r w:rsidRPr="0098446D">
        <w:rPr>
          <w:rStyle w:val="FootnoteReference"/>
          <w:vertAlign w:val="baseline"/>
          <w:lang w:val="en-AU"/>
        </w:rPr>
        <w:footnoteReference w:customMarkFollows="1" w:id="25"/>
        <w:t> </w:t>
      </w:r>
    </w:p>
    <w:p w14:paraId="02AE884F" w14:textId="77777777" w:rsidR="004802BB" w:rsidRDefault="004802BB"/>
    <w:p w14:paraId="7CAFE4E9" w14:textId="77777777" w:rsidR="004802BB" w:rsidRPr="0098446D" w:rsidRDefault="004802BB" w:rsidP="005112CE">
      <w:pPr>
        <w:pStyle w:val="i-000a"/>
        <w:rPr>
          <w:lang w:val="en-AU"/>
        </w:rPr>
      </w:pPr>
    </w:p>
    <w:p w14:paraId="02EDB0EB" w14:textId="77777777" w:rsidR="008712C1" w:rsidRDefault="000550C4" w:rsidP="005D73DB">
      <w:pPr>
        <w:pStyle w:val="a-000"/>
        <w:rPr>
          <w:ins w:id="535" w:author="Alwyn Fouchee" w:date="2023-10-14T10:13:00Z"/>
          <w:rFonts w:eastAsia="Calibri"/>
        </w:rPr>
      </w:pPr>
      <w:r w:rsidRPr="0098446D">
        <w:tab/>
      </w:r>
      <w:r w:rsidRPr="0098446D">
        <w:rPr>
          <w:lang w:val="en-AU"/>
        </w:rPr>
        <w:t>(</w:t>
      </w:r>
      <w:ins w:id="536" w:author="Alwyn Fouchee" w:date="2023-10-14T10:03:00Z">
        <w:r w:rsidR="005D73DB">
          <w:rPr>
            <w:lang w:val="en-AU"/>
          </w:rPr>
          <w:t>e</w:t>
        </w:r>
      </w:ins>
      <w:del w:id="537" w:author="Alwyn Fouchee" w:date="2023-10-14T10:03:00Z">
        <w:r w:rsidRPr="0098446D" w:rsidDel="005D73DB">
          <w:rPr>
            <w:lang w:val="en-AU"/>
          </w:rPr>
          <w:delText>vi</w:delText>
        </w:r>
      </w:del>
      <w:r w:rsidRPr="0098446D">
        <w:rPr>
          <w:lang w:val="en-AU"/>
        </w:rPr>
        <w:t>)</w:t>
      </w:r>
      <w:r w:rsidRPr="0098446D">
        <w:rPr>
          <w:lang w:val="en-AU"/>
        </w:rPr>
        <w:tab/>
      </w:r>
      <w:r w:rsidRPr="0098446D">
        <w:rPr>
          <w:rFonts w:eastAsia="Calibri"/>
        </w:rPr>
        <w:t xml:space="preserve">where the auditor issued a report on the results, the name of the audit firm, a statement on the type of audit opinion/review conclusion </w:t>
      </w:r>
      <w:r w:rsidRPr="0098446D">
        <w:t>that was reached (</w:t>
      </w:r>
      <w:del w:id="538" w:author="Alwyn Fouchee" w:date="2023-10-05T14:53:00Z">
        <w:r w:rsidRPr="0098446D" w:rsidDel="00500DD0">
          <w:delText>i.e.</w:delText>
        </w:r>
      </w:del>
      <w:r w:rsidRPr="0098446D">
        <w:t xml:space="preserve"> unmodified, qualified, disclaimer or adverse) and</w:t>
      </w:r>
      <w:ins w:id="539" w:author="Alwyn Fouchee" w:date="2023-10-14T10:15:00Z">
        <w:r w:rsidR="00993147">
          <w:t xml:space="preserve"> </w:t>
        </w:r>
      </w:ins>
      <w:bookmarkStart w:id="540" w:name="_Hlk150244321"/>
      <w:ins w:id="541" w:author="Alwyn Fouchee" w:date="2023-11-07T10:10:00Z">
        <w:r w:rsidR="00A309AA">
          <w:t>a statement to that effect if any</w:t>
        </w:r>
      </w:ins>
      <w:ins w:id="542" w:author="Alwyn Fouchee" w:date="2023-11-07T10:11:00Z">
        <w:r w:rsidR="00A309AA">
          <w:t xml:space="preserve"> di</w:t>
        </w:r>
      </w:ins>
      <w:ins w:id="543" w:author="Alwyn Fouchee" w:date="2023-10-14T10:15:00Z">
        <w:r w:rsidR="00993147">
          <w:t>sclosure o</w:t>
        </w:r>
      </w:ins>
      <w:ins w:id="544" w:author="Alwyn Fouchee" w:date="2023-11-07T10:11:00Z">
        <w:r w:rsidR="00A309AA">
          <w:t>n</w:t>
        </w:r>
      </w:ins>
      <w:ins w:id="545" w:author="Alwyn Fouchee" w:date="2023-10-14T10:15:00Z">
        <w:r w:rsidR="00993147">
          <w:t xml:space="preserve"> the following</w:t>
        </w:r>
      </w:ins>
      <w:ins w:id="546" w:author="Alwyn Fouchee" w:date="2023-11-07T10:11:00Z">
        <w:r w:rsidR="00A309AA">
          <w:t xml:space="preserve"> exists</w:t>
        </w:r>
      </w:ins>
      <w:bookmarkEnd w:id="540"/>
      <w:del w:id="547" w:author="Alwyn Fouchee" w:date="2023-10-14T10:15:00Z">
        <w:r w:rsidRPr="0098446D" w:rsidDel="00993147">
          <w:rPr>
            <w:rFonts w:eastAsia="Calibri"/>
          </w:rPr>
          <w:delText xml:space="preserve"> a statement to that effect if any of the matters </w:delText>
        </w:r>
      </w:del>
      <w:del w:id="548" w:author="Alwyn Fouchee" w:date="2023-10-14T10:12:00Z">
        <w:r w:rsidRPr="0098446D" w:rsidDel="008712C1">
          <w:rPr>
            <w:rFonts w:eastAsia="Calibri"/>
          </w:rPr>
          <w:delText>r</w:delText>
        </w:r>
      </w:del>
      <w:del w:id="549" w:author="Alwyn Fouchee" w:date="2023-10-14T10:13:00Z">
        <w:r w:rsidRPr="0098446D" w:rsidDel="008712C1">
          <w:rPr>
            <w:rFonts w:eastAsia="Calibri"/>
          </w:rPr>
          <w:delText xml:space="preserve">eferred to in </w:delText>
        </w:r>
      </w:del>
      <w:del w:id="550" w:author="Alwyn Fouchee" w:date="2023-10-14T10:01:00Z">
        <w:r w:rsidRPr="0098446D" w:rsidDel="005D73DB">
          <w:rPr>
            <w:rFonts w:eastAsia="Calibri"/>
          </w:rPr>
          <w:delText xml:space="preserve">paragraph </w:delText>
        </w:r>
      </w:del>
      <w:del w:id="551" w:author="Alwyn Fouchee" w:date="2023-10-14T10:13:00Z">
        <w:r w:rsidRPr="0098446D" w:rsidDel="008712C1">
          <w:rPr>
            <w:rFonts w:eastAsia="Calibri"/>
          </w:rPr>
          <w:delText>3.21(c)(iv) exist.</w:delText>
        </w:r>
      </w:del>
      <w:ins w:id="552" w:author="Alwyn Fouchee" w:date="2023-10-14T10:13:00Z">
        <w:r w:rsidR="008712C1">
          <w:rPr>
            <w:rFonts w:eastAsia="Calibri"/>
          </w:rPr>
          <w:t>:</w:t>
        </w:r>
      </w:ins>
    </w:p>
    <w:p w14:paraId="73A8CB8F" w14:textId="77777777" w:rsidR="008712C1" w:rsidRPr="0098446D" w:rsidRDefault="008712C1" w:rsidP="008712C1">
      <w:pPr>
        <w:pStyle w:val="i-000a"/>
        <w:ind w:hanging="1208"/>
        <w:rPr>
          <w:ins w:id="553" w:author="Alwyn Fouchee" w:date="2023-10-14T10:13:00Z"/>
          <w:lang w:val="en-AU"/>
        </w:rPr>
      </w:pPr>
      <w:ins w:id="554" w:author="Alwyn Fouchee" w:date="2023-10-14T10:13:00Z">
        <w:r>
          <w:rPr>
            <w:lang w:val="en-AU"/>
          </w:rPr>
          <w:tab/>
        </w:r>
        <w:r w:rsidRPr="0098446D">
          <w:rPr>
            <w:lang w:val="en-AU"/>
          </w:rPr>
          <w:t>(i)</w:t>
        </w:r>
        <w:r w:rsidRPr="0098446D">
          <w:rPr>
            <w:lang w:val="en-AU"/>
          </w:rPr>
          <w:tab/>
        </w:r>
        <w:r>
          <w:t xml:space="preserve">material uncertainty relating to going </w:t>
        </w:r>
        <w:proofErr w:type="gramStart"/>
        <w:r>
          <w:t>concern</w:t>
        </w:r>
        <w:r w:rsidRPr="0098446D">
          <w:rPr>
            <w:lang w:val="en-AU"/>
          </w:rPr>
          <w:t>;</w:t>
        </w:r>
        <w:proofErr w:type="gramEnd"/>
        <w:r w:rsidRPr="0098446D">
          <w:footnoteReference w:customMarkFollows="1" w:id="26"/>
          <w:t> </w:t>
        </w:r>
      </w:ins>
    </w:p>
    <w:p w14:paraId="2D9622E4" w14:textId="77777777" w:rsidR="008712C1" w:rsidRPr="0098446D" w:rsidRDefault="008712C1" w:rsidP="008712C1">
      <w:pPr>
        <w:pStyle w:val="i-000a"/>
        <w:ind w:hanging="1208"/>
        <w:rPr>
          <w:ins w:id="557" w:author="Alwyn Fouchee" w:date="2023-10-14T10:13:00Z"/>
          <w:lang w:val="en-AU"/>
        </w:rPr>
      </w:pPr>
      <w:ins w:id="558" w:author="Alwyn Fouchee" w:date="2023-10-14T10:13:00Z">
        <w:r w:rsidRPr="0098446D">
          <w:rPr>
            <w:lang w:val="en-AU"/>
          </w:rPr>
          <w:tab/>
          <w:t>(ii)</w:t>
        </w:r>
        <w:r w:rsidRPr="0098446D">
          <w:rPr>
            <w:lang w:val="en-AU"/>
          </w:rPr>
          <w:tab/>
        </w:r>
        <w:r>
          <w:t xml:space="preserve">emphasis of </w:t>
        </w:r>
        <w:proofErr w:type="gramStart"/>
        <w:r>
          <w:t>matter</w:t>
        </w:r>
        <w:r w:rsidRPr="0098446D">
          <w:rPr>
            <w:lang w:val="en-AU"/>
          </w:rPr>
          <w:t>;</w:t>
        </w:r>
        <w:proofErr w:type="gramEnd"/>
      </w:ins>
    </w:p>
    <w:p w14:paraId="73C54BA2" w14:textId="77777777" w:rsidR="008712C1" w:rsidRPr="0098446D" w:rsidRDefault="008712C1" w:rsidP="008712C1">
      <w:pPr>
        <w:pStyle w:val="i-000a"/>
        <w:rPr>
          <w:ins w:id="559" w:author="Alwyn Fouchee" w:date="2023-10-14T10:13:00Z"/>
          <w:lang w:val="en-AU"/>
        </w:rPr>
      </w:pPr>
      <w:ins w:id="560" w:author="Alwyn Fouchee" w:date="2023-10-14T10:13:00Z">
        <w:r w:rsidRPr="0098446D">
          <w:rPr>
            <w:lang w:val="en-AU"/>
          </w:rPr>
          <w:tab/>
          <w:t>(iii)</w:t>
        </w:r>
        <w:r w:rsidRPr="0098446D">
          <w:rPr>
            <w:lang w:val="en-AU"/>
          </w:rPr>
          <w:tab/>
        </w:r>
        <w:r>
          <w:t xml:space="preserve">a reportable irregularity (as defined in the Auditing Profession Act); </w:t>
        </w:r>
        <w:r w:rsidR="00F966EB">
          <w:t>and</w:t>
        </w:r>
      </w:ins>
    </w:p>
    <w:p w14:paraId="72F378A4" w14:textId="77777777" w:rsidR="008712C1" w:rsidRPr="0098446D" w:rsidRDefault="008712C1" w:rsidP="008712C1">
      <w:pPr>
        <w:pStyle w:val="i-000a"/>
        <w:rPr>
          <w:ins w:id="561" w:author="Alwyn Fouchee" w:date="2023-10-14T10:13:00Z"/>
          <w:lang w:val="en-AU"/>
        </w:rPr>
      </w:pPr>
      <w:ins w:id="562" w:author="Alwyn Fouchee" w:date="2023-10-14T10:13:00Z">
        <w:r w:rsidRPr="0098446D">
          <w:rPr>
            <w:lang w:val="en-AU"/>
          </w:rPr>
          <w:tab/>
          <w:t>(iv)</w:t>
        </w:r>
        <w:r w:rsidRPr="0098446D">
          <w:rPr>
            <w:lang w:val="en-AU"/>
          </w:rPr>
          <w:tab/>
        </w:r>
        <w:r>
          <w:t xml:space="preserve">a material inconsistency in information included in a document that contains </w:t>
        </w:r>
      </w:ins>
      <w:ins w:id="563" w:author="Alwyn Fouchee" w:date="2023-11-07T13:20:00Z">
        <w:r w:rsidR="00B90481">
          <w:t>results</w:t>
        </w:r>
      </w:ins>
      <w:ins w:id="564" w:author="Alwyn Fouchee" w:date="2023-10-14T10:13:00Z">
        <w:r>
          <w:rPr>
            <w:lang w:val="en-AU"/>
          </w:rPr>
          <w:t>.</w:t>
        </w:r>
      </w:ins>
    </w:p>
    <w:p w14:paraId="01680FE9" w14:textId="77777777" w:rsidR="000550C4" w:rsidRPr="0098446D" w:rsidRDefault="000550C4" w:rsidP="005D73DB">
      <w:pPr>
        <w:pStyle w:val="a-000"/>
        <w:rPr>
          <w:lang w:val="en-AU"/>
        </w:rPr>
      </w:pPr>
      <w:r w:rsidRPr="0098446D">
        <w:footnoteReference w:customMarkFollows="1" w:id="27"/>
        <w:t> </w:t>
      </w:r>
    </w:p>
    <w:p w14:paraId="10371984" w14:textId="77777777" w:rsidR="000550C4" w:rsidRPr="0098446D" w:rsidDel="00FD31AD" w:rsidRDefault="000550C4" w:rsidP="005112CE">
      <w:pPr>
        <w:pStyle w:val="000"/>
        <w:rPr>
          <w:del w:id="565" w:author="Alwyn Fouchee" w:date="2023-10-05T14:55:00Z"/>
        </w:rPr>
      </w:pPr>
      <w:r w:rsidRPr="0098446D">
        <w:tab/>
      </w:r>
      <w:r w:rsidRPr="0098446D">
        <w:tab/>
      </w:r>
      <w:del w:id="566" w:author="Alwyn Fouchee" w:date="2023-10-05T14:55:00Z">
        <w:r w:rsidRPr="0098446D" w:rsidDel="00FD31AD">
          <w:delText>3.47</w:delText>
        </w:r>
        <w:r w:rsidRPr="0098446D" w:rsidDel="00FD31AD">
          <w:tab/>
        </w:r>
      </w:del>
      <w:del w:id="567" w:author="Alwyn Fouchee" w:date="2023-10-05T14:54:00Z">
        <w:r w:rsidRPr="0098446D" w:rsidDel="00FD31AD">
          <w:delText>Where the registered office of an issuer is situated outside the Republic of South Africa, the requirements of Section 18 on Dual Listings and Listings by External Companies apply.</w:delText>
        </w:r>
      </w:del>
    </w:p>
    <w:p w14:paraId="2CDA9574" w14:textId="77777777" w:rsidR="000550C4" w:rsidRDefault="000550C4" w:rsidP="00676C2E">
      <w:pPr>
        <w:pStyle w:val="000"/>
      </w:pPr>
      <w:r w:rsidRPr="0098446D">
        <w:t>3.48</w:t>
      </w:r>
      <w:r w:rsidRPr="0098446D">
        <w:tab/>
      </w:r>
      <w:r w:rsidRPr="00BD4C27">
        <w:rPr>
          <w:highlight w:val="yellow"/>
        </w:rPr>
        <w:t>Announcements relating to pre-listing statements or circulars must state in which other official languages, if any, they are printed and where copies of such documents may be obtained.</w:t>
      </w:r>
      <w:ins w:id="568" w:author="Alwyn Fouchee" w:date="2023-10-04T15:34:00Z">
        <w:r w:rsidRPr="00BD4C27">
          <w:rPr>
            <w:highlight w:val="yellow"/>
          </w:rPr>
          <w:t xml:space="preserve"> [move</w:t>
        </w:r>
      </w:ins>
      <w:ins w:id="569" w:author="Alwyn Fouchee" w:date="2023-10-05T10:43:00Z">
        <w:r>
          <w:rPr>
            <w:highlight w:val="yellow"/>
          </w:rPr>
          <w:t>d</w:t>
        </w:r>
      </w:ins>
      <w:ins w:id="570" w:author="Alwyn Fouchee" w:date="2023-10-04T15:34:00Z">
        <w:r w:rsidRPr="00BD4C27">
          <w:rPr>
            <w:highlight w:val="yellow"/>
          </w:rPr>
          <w:t xml:space="preserve"> to Section </w:t>
        </w:r>
      </w:ins>
      <w:ins w:id="571" w:author="Alwyn Fouchee" w:date="2023-10-05T10:43:00Z">
        <w:r>
          <w:rPr>
            <w:highlight w:val="yellow"/>
          </w:rPr>
          <w:t>7</w:t>
        </w:r>
      </w:ins>
      <w:ins w:id="572" w:author="Alwyn Fouchee" w:date="2023-10-04T15:37:00Z">
        <w:r w:rsidRPr="00BD4C27">
          <w:rPr>
            <w:highlight w:val="yellow"/>
          </w:rPr>
          <w:t>,</w:t>
        </w:r>
      </w:ins>
      <w:ins w:id="573" w:author="Alwyn Fouchee" w:date="2023-10-05T10:51:00Z">
        <w:r>
          <w:rPr>
            <w:highlight w:val="yellow"/>
          </w:rPr>
          <w:t xml:space="preserve"> moved out of Section </w:t>
        </w:r>
        <w:proofErr w:type="gramStart"/>
        <w:r>
          <w:rPr>
            <w:highlight w:val="yellow"/>
          </w:rPr>
          <w:t>3 ,</w:t>
        </w:r>
        <w:proofErr w:type="gramEnd"/>
        <w:r>
          <w:rPr>
            <w:highlight w:val="yellow"/>
          </w:rPr>
          <w:t xml:space="preserve"> see Relocation Report</w:t>
        </w:r>
      </w:ins>
      <w:ins w:id="574" w:author="Alwyn Fouchee" w:date="2023-10-04T15:34:00Z">
        <w:r w:rsidRPr="00BD4C27">
          <w:rPr>
            <w:highlight w:val="yellow"/>
          </w:rPr>
          <w:t>]</w:t>
        </w:r>
      </w:ins>
    </w:p>
    <w:p w14:paraId="58A44078" w14:textId="77777777" w:rsidR="00676C2E" w:rsidRPr="0098446D" w:rsidRDefault="00676C2E" w:rsidP="005112CE">
      <w:pPr>
        <w:pStyle w:val="head2"/>
      </w:pPr>
      <w:r w:rsidRPr="0098446D">
        <w:t>Disclosure of beneficial interests in securities</w:t>
      </w:r>
      <w:ins w:id="575" w:author="Alwyn Fouchee" w:date="2023-08-28T15:38:00Z">
        <w:r>
          <w:t xml:space="preserve"> </w:t>
        </w:r>
      </w:ins>
    </w:p>
    <w:p w14:paraId="304A1C11" w14:textId="77777777" w:rsidR="00676C2E" w:rsidRDefault="00676C2E" w:rsidP="005112CE">
      <w:pPr>
        <w:pStyle w:val="a-000"/>
        <w:rPr>
          <w:ins w:id="576" w:author="Alwyn Fouchee" w:date="2023-10-06T11:01:00Z"/>
        </w:rPr>
      </w:pPr>
      <w:r w:rsidRPr="0098446D">
        <w:t>3.83</w:t>
      </w:r>
      <w:r w:rsidRPr="0098446D">
        <w:tab/>
        <w:t>(a)</w:t>
      </w:r>
      <w:r w:rsidRPr="0098446D">
        <w:tab/>
        <w:t xml:space="preserve">Issuers must establish and maintain a register of the disclosures made in terms of Section 56 of the Act. </w:t>
      </w:r>
    </w:p>
    <w:p w14:paraId="26237984" w14:textId="77777777" w:rsidR="00676C2E" w:rsidRPr="0098446D" w:rsidDel="001962FD" w:rsidRDefault="00676C2E" w:rsidP="005112CE">
      <w:pPr>
        <w:pStyle w:val="a-000"/>
        <w:rPr>
          <w:del w:id="577" w:author="Alwyn Fouchee" w:date="2023-10-06T11:12:00Z"/>
        </w:rPr>
      </w:pPr>
      <w:ins w:id="578" w:author="Alwyn Fouchee" w:date="2023-10-06T11:01:00Z">
        <w:r>
          <w:tab/>
        </w:r>
        <w:r>
          <w:tab/>
        </w:r>
      </w:ins>
      <w:del w:id="579" w:author="Alwyn Fouchee" w:date="2023-10-06T11:01:00Z">
        <w:r w:rsidRPr="0098446D" w:rsidDel="00735AFA">
          <w:delText>Furthermore, the issuer is to publish the beneficial interests of directors and major shareholders in its annual financial statements as required by paragraphs 8.61(d) and (e)</w:delText>
        </w:r>
      </w:del>
      <w:ins w:id="580" w:author="Alwyn Fouchee" w:date="2023-10-06T11:12:00Z">
        <w:r>
          <w:t>€</w:t>
        </w:r>
      </w:ins>
      <w:del w:id="581" w:author="Alwyn Fouchee" w:date="2023-10-06T11:01:00Z">
        <w:r w:rsidRPr="0098446D" w:rsidDel="00735AFA">
          <w:delText>.</w:delText>
        </w:r>
        <w:r w:rsidRPr="0098446D" w:rsidDel="00735AFA">
          <w:rPr>
            <w:rStyle w:val="FootnoteReference"/>
            <w:vertAlign w:val="baseline"/>
          </w:rPr>
          <w:footnoteReference w:customMarkFollows="1" w:id="28"/>
          <w:delText> </w:delText>
        </w:r>
      </w:del>
      <w:ins w:id="583" w:author="Alwyn Fouchee" w:date="2023-10-06T11:01:00Z">
        <w:r>
          <w:t xml:space="preserve"> [Covered in </w:t>
        </w:r>
      </w:ins>
      <w:ins w:id="584" w:author="Alwyn Fouchee" w:date="2023-10-13T14:57:00Z">
        <w:r w:rsidR="001D4B36">
          <w:t>par 8.62]</w:t>
        </w:r>
      </w:ins>
    </w:p>
    <w:p w14:paraId="39F97F6A" w14:textId="77777777" w:rsidR="00676C2E" w:rsidRPr="0098446D" w:rsidRDefault="00676C2E" w:rsidP="00286055">
      <w:pPr>
        <w:pStyle w:val="a-000"/>
        <w:numPr>
          <w:ilvl w:val="0"/>
          <w:numId w:val="6"/>
        </w:numPr>
      </w:pPr>
      <w:del w:id="585" w:author="Alwyn Fouchee" w:date="2023-10-06T11:12:00Z">
        <w:r w:rsidRPr="0098446D" w:rsidDel="001962FD">
          <w:tab/>
          <w:delText>(</w:delText>
        </w:r>
      </w:del>
      <w:r w:rsidRPr="0098446D">
        <w:t>b)</w:t>
      </w:r>
      <w:r w:rsidRPr="0098446D">
        <w:tab/>
        <w:t xml:space="preserve">An issuer that has received a notice regarding </w:t>
      </w:r>
      <w:del w:id="586" w:author="Alwyn Fouchee" w:date="2023-10-14T10:16:00Z">
        <w:r w:rsidRPr="0098446D" w:rsidDel="00993147">
          <w:delText xml:space="preserve">certain </w:delText>
        </w:r>
      </w:del>
      <w:r w:rsidRPr="0098446D">
        <w:t xml:space="preserve">share </w:t>
      </w:r>
      <w:ins w:id="587" w:author="Alwyn Fouchee" w:date="2023-11-07T10:19:00Z">
        <w:r w:rsidR="00FA4161">
          <w:t>dealings</w:t>
        </w:r>
      </w:ins>
      <w:del w:id="588" w:author="Alwyn Fouchee" w:date="2023-11-07T10:19:00Z">
        <w:r w:rsidRPr="0098446D" w:rsidDel="00FA4161">
          <w:delText>transactions</w:delText>
        </w:r>
      </w:del>
      <w:r w:rsidRPr="0098446D">
        <w:t>, in terms of Section 122</w:t>
      </w:r>
      <w:del w:id="589" w:author="Alwyn Fouchee" w:date="2023-10-06T11:06:00Z">
        <w:r w:rsidRPr="0098446D" w:rsidDel="007C2305">
          <w:delText>(1) and (3)</w:delText>
        </w:r>
      </w:del>
      <w:r w:rsidRPr="0098446D">
        <w:t xml:space="preserve"> of the Act, must, within 48 hours after receipt of such notice, publish the information</w:t>
      </w:r>
      <w:del w:id="590" w:author="Alwyn Fouchee" w:date="2023-10-06T11:06:00Z">
        <w:r w:rsidRPr="0098446D" w:rsidDel="007C2305">
          <w:delText xml:space="preserve"> contained in the notice </w:delText>
        </w:r>
      </w:del>
      <w:del w:id="591" w:author="Alwyn Fouchee" w:date="2023-10-06T11:04:00Z">
        <w:r w:rsidRPr="0098446D" w:rsidDel="00735AFA">
          <w:delText>on</w:delText>
        </w:r>
      </w:del>
      <w:del w:id="592" w:author="Alwyn Fouchee" w:date="2023-10-19T09:52:00Z">
        <w:r w:rsidRPr="0098446D" w:rsidDel="00DD7194">
          <w:delText xml:space="preserve"> SENS</w:delText>
        </w:r>
      </w:del>
      <w:r w:rsidRPr="0098446D">
        <w:t xml:space="preserve">. </w:t>
      </w:r>
      <w:del w:id="593" w:author="Alwyn Fouchee" w:date="2023-11-07T14:02:00Z">
        <w:r w:rsidRPr="0098446D" w:rsidDel="00673154">
          <w:delText>No such announcement shall be required in respect of notices received by the issuer and which relate to a disposal of less than 1% of the relevant class of securities, per Section 122(3) of the Act.</w:delText>
        </w:r>
      </w:del>
    </w:p>
    <w:p w14:paraId="3399E3C5" w14:textId="77777777" w:rsidR="00676C2E" w:rsidRDefault="00676C2E"/>
    <w:p w14:paraId="31C3C360" w14:textId="77777777" w:rsidR="00676C2E" w:rsidRDefault="00676C2E" w:rsidP="001962FD">
      <w:pPr>
        <w:pStyle w:val="head2"/>
      </w:pPr>
    </w:p>
    <w:p w14:paraId="3E2B064D" w14:textId="77777777" w:rsidR="00676C2E" w:rsidRPr="0098446D" w:rsidRDefault="00676C2E" w:rsidP="001962FD">
      <w:pPr>
        <w:pStyle w:val="head2"/>
      </w:pPr>
      <w:r w:rsidRPr="0098446D">
        <w:t>Listing and other fees</w:t>
      </w:r>
    </w:p>
    <w:p w14:paraId="139D9C4E" w14:textId="77777777" w:rsidR="00676C2E" w:rsidRPr="0098446D" w:rsidRDefault="00676C2E" w:rsidP="001962FD">
      <w:pPr>
        <w:pStyle w:val="000"/>
      </w:pPr>
      <w:r w:rsidRPr="0098446D">
        <w:t>3.80</w:t>
      </w:r>
      <w:r w:rsidRPr="0098446D">
        <w:tab/>
        <w:t xml:space="preserve">An issuer must pay the listing and other </w:t>
      </w:r>
      <w:ins w:id="594" w:author="Alwyn Fouchee" w:date="2023-11-07T12:22:00Z">
        <w:r w:rsidR="00A23897">
          <w:t xml:space="preserve">JSE </w:t>
        </w:r>
      </w:ins>
      <w:r w:rsidRPr="0098446D">
        <w:t>fees</w:t>
      </w:r>
      <w:del w:id="595" w:author="Alwyn Fouchee" w:date="2023-10-06T11:12:00Z">
        <w:r w:rsidRPr="0098446D" w:rsidDel="001962FD">
          <w:delText>, including its annual listing fee,</w:delText>
        </w:r>
      </w:del>
      <w:r w:rsidRPr="0098446D">
        <w:t xml:space="preserve"> as published</w:t>
      </w:r>
      <w:del w:id="596" w:author="Alwyn Fouchee" w:date="2023-10-06T11:12:00Z">
        <w:r w:rsidRPr="0098446D" w:rsidDel="001962FD">
          <w:delText xml:space="preserve"> and available</w:delText>
        </w:r>
      </w:del>
      <w:r w:rsidRPr="0098446D">
        <w:t xml:space="preserve"> on the JSE website</w:t>
      </w:r>
      <w:del w:id="597" w:author="Alwyn Fouchee" w:date="2023-10-06T11:12:00Z">
        <w:r w:rsidRPr="0098446D" w:rsidDel="001962FD">
          <w:delText xml:space="preserve">, </w:delText>
        </w:r>
        <w:r w:rsidRPr="0098446D" w:rsidDel="001962FD">
          <w:fldChar w:fldCharType="begin"/>
        </w:r>
        <w:r w:rsidRPr="0098446D" w:rsidDel="001962FD">
          <w:delInstrText xml:space="preserve"> HYPERLINK "http://www.jse.co.za" </w:delInstrText>
        </w:r>
        <w:r w:rsidRPr="0098446D" w:rsidDel="001962FD">
          <w:fldChar w:fldCharType="separate"/>
        </w:r>
        <w:r w:rsidRPr="0098446D" w:rsidDel="001962FD">
          <w:rPr>
            <w:rStyle w:val="Hyperlink"/>
            <w:color w:val="auto"/>
          </w:rPr>
          <w:delText>www.jse.co.za</w:delText>
        </w:r>
        <w:r w:rsidRPr="0098446D" w:rsidDel="001962FD">
          <w:fldChar w:fldCharType="end"/>
        </w:r>
        <w:r w:rsidRPr="0098446D" w:rsidDel="001962FD">
          <w:delText>, per Section 17, as soon as such payment becomes due</w:delText>
        </w:r>
      </w:del>
      <w:r w:rsidRPr="0098446D">
        <w:t>. Failure to pay any fees due may result in the censure of the issuer in terms of Section 1.</w:t>
      </w:r>
    </w:p>
    <w:p w14:paraId="20821822" w14:textId="77777777" w:rsidR="00676C2E" w:rsidRDefault="00676C2E"/>
    <w:p w14:paraId="39E481E1" w14:textId="77777777" w:rsidR="000E7F86" w:rsidRDefault="000E7F86"/>
    <w:p w14:paraId="0E57710E" w14:textId="77777777" w:rsidR="00EE139D" w:rsidRDefault="00EE139D" w:rsidP="000E7F86">
      <w:pPr>
        <w:pStyle w:val="000"/>
        <w:ind w:left="0" w:firstLine="0"/>
        <w:rPr>
          <w:ins w:id="598" w:author="Alwyn Fouchee" w:date="2023-10-03T13:58:00Z"/>
        </w:rPr>
      </w:pPr>
    </w:p>
    <w:p w14:paraId="4B98D12B" w14:textId="77777777" w:rsidR="00C569FB" w:rsidRPr="0098446D" w:rsidDel="005E26D7" w:rsidRDefault="00C569FB" w:rsidP="005112CE">
      <w:pPr>
        <w:pStyle w:val="000"/>
        <w:rPr>
          <w:del w:id="599" w:author="Alwyn Fouchee" w:date="2023-10-03T13:56:00Z"/>
        </w:rPr>
      </w:pPr>
      <w:del w:id="600" w:author="Alwyn Fouchee" w:date="2023-10-03T13:58:00Z">
        <w:r w:rsidRPr="0098446D" w:rsidDel="005E26D7">
          <w:delText>Every issuer whose securities are listed shall comply with the Listings Requirements.</w:delText>
        </w:r>
      </w:del>
      <w:del w:id="601" w:author="Alwyn Fouchee" w:date="2023-10-12T15:41:00Z">
        <w:r w:rsidR="0070114C" w:rsidDel="00132AE9">
          <w:delText xml:space="preserve"> </w:delText>
        </w:r>
      </w:del>
    </w:p>
    <w:p w14:paraId="409D4978" w14:textId="77777777" w:rsidR="00C569FB" w:rsidRPr="0098446D" w:rsidRDefault="00C569FB" w:rsidP="005112CE">
      <w:pPr>
        <w:pStyle w:val="a-000"/>
      </w:pPr>
      <w:del w:id="602" w:author="Alwyn Fouchee" w:date="2023-10-12T15:41:00Z">
        <w:r w:rsidRPr="0098446D" w:rsidDel="00132AE9">
          <w:delText>3.2</w:delText>
        </w:r>
        <w:r w:rsidRPr="0098446D" w:rsidDel="00132AE9">
          <w:tab/>
        </w:r>
      </w:del>
      <w:del w:id="603" w:author="Alwyn Fouchee" w:date="2023-10-03T14:08:00Z">
        <w:r w:rsidRPr="0098446D" w:rsidDel="00B6510F">
          <w:delText>(a)</w:delText>
        </w:r>
        <w:r w:rsidRPr="0098446D" w:rsidDel="00B6510F">
          <w:tab/>
        </w:r>
      </w:del>
      <w:del w:id="604" w:author="Alwyn Fouchee" w:date="2023-10-03T14:04:00Z">
        <w:r w:rsidRPr="0098446D" w:rsidDel="00554A0A">
          <w:delText>Where there is an overlap of application between the Listings Requirements and any other requirements or di</w:delText>
        </w:r>
        <w:r w:rsidRPr="0098446D" w:rsidDel="00554A0A">
          <w:delText>s</w:delText>
        </w:r>
        <w:r w:rsidRPr="0098446D" w:rsidDel="00554A0A">
          <w:delText>pensations that may be required by or granted in terms of any law, by any statutory body or organ (such as the Panel or the Commission), an issuer must, notwithstanding such other requirements or dispensat</w:delText>
        </w:r>
      </w:del>
      <w:del w:id="605" w:author="Alwyn Fouchee" w:date="2023-10-03T14:05:00Z">
        <w:r w:rsidRPr="0098446D" w:rsidDel="00554A0A">
          <w:delText>ions, nonetheless comply with the Listings Requir</w:delText>
        </w:r>
        <w:r w:rsidRPr="0098446D" w:rsidDel="00554A0A">
          <w:delText>e</w:delText>
        </w:r>
        <w:r w:rsidRPr="0098446D" w:rsidDel="00554A0A">
          <w:delText>ments</w:delText>
        </w:r>
      </w:del>
      <w:r w:rsidRPr="0098446D">
        <w:t>.</w:t>
      </w:r>
      <w:r w:rsidRPr="0098446D">
        <w:rPr>
          <w:rStyle w:val="FootnoteReference"/>
          <w:vertAlign w:val="baseline"/>
        </w:rPr>
        <w:footnoteReference w:customMarkFollows="1" w:id="29"/>
        <w:t> </w:t>
      </w:r>
      <w:ins w:id="606" w:author="Alwyn Fouchee" w:date="2023-10-12T15:40:00Z">
        <w:r w:rsidR="00132AE9">
          <w:t>[</w:t>
        </w:r>
        <w:r w:rsidR="00132AE9" w:rsidRPr="00C11D84">
          <w:rPr>
            <w:shd w:val="clear" w:color="auto" w:fill="BFBFBF"/>
          </w:rPr>
          <w:t>moved to 5.4</w:t>
        </w:r>
        <w:r w:rsidR="00132AE9">
          <w:t>]</w:t>
        </w:r>
      </w:ins>
    </w:p>
    <w:p w14:paraId="6D185B2E" w14:textId="77777777" w:rsidR="00C569FB" w:rsidRPr="0098446D" w:rsidRDefault="00C569FB" w:rsidP="005112CE">
      <w:pPr>
        <w:pStyle w:val="a-000"/>
      </w:pPr>
      <w:r w:rsidRPr="0098446D">
        <w:tab/>
      </w:r>
      <w:del w:id="607" w:author="Alwyn Fouchee" w:date="2023-10-03T14:09:00Z">
        <w:r w:rsidRPr="0098446D" w:rsidDel="00B6510F">
          <w:delText>(b)</w:delText>
        </w:r>
        <w:r w:rsidRPr="0098446D" w:rsidDel="00B6510F">
          <w:tab/>
        </w:r>
      </w:del>
      <w:del w:id="608" w:author="Alwyn Fouchee" w:date="2023-10-03T14:14:00Z">
        <w:r w:rsidRPr="0098446D" w:rsidDel="00F5353A">
          <w:delText>The provisions of paragraph 4.28(d) must be complied with on an ongoing basis.</w:delText>
        </w:r>
        <w:r w:rsidRPr="0098446D" w:rsidDel="00F5353A">
          <w:rPr>
            <w:rStyle w:val="FootnoteReference"/>
            <w:vertAlign w:val="baseline"/>
          </w:rPr>
          <w:footnoteReference w:customMarkFollows="1" w:id="30"/>
          <w:delText> </w:delText>
        </w:r>
      </w:del>
      <w:ins w:id="610" w:author="Alwyn Fouchee" w:date="2023-10-04T08:38:00Z">
        <w:r w:rsidR="000A2523">
          <w:t xml:space="preserve"> [</w:t>
        </w:r>
        <w:r w:rsidR="000A2523" w:rsidRPr="000A2523">
          <w:t>moved down</w:t>
        </w:r>
        <w:r w:rsidR="000A2523">
          <w:t>]</w:t>
        </w:r>
      </w:ins>
    </w:p>
    <w:p w14:paraId="5A6EE4B4" w14:textId="77777777" w:rsidR="00C569FB" w:rsidRPr="0098446D" w:rsidRDefault="00C569FB" w:rsidP="005112CE">
      <w:pPr>
        <w:pStyle w:val="000"/>
      </w:pPr>
      <w:del w:id="611" w:author="Alwyn Fouchee" w:date="2023-10-03T14:09:00Z">
        <w:r w:rsidRPr="0098446D" w:rsidDel="00B6510F">
          <w:delText>3.3</w:delText>
        </w:r>
        <w:r w:rsidRPr="0098446D" w:rsidDel="00B6510F">
          <w:tab/>
        </w:r>
      </w:del>
      <w:del w:id="612" w:author="Alwyn Fouchee" w:date="2023-10-03T13:59:00Z">
        <w:r w:rsidR="005E26D7" w:rsidRPr="0098446D" w:rsidDel="005E26D7">
          <w:delText>An issuer is required to have an appointed sponsor at all times and all necessary correspondence between an issuer and the JSE must be communicated through the sponsor of the issuer.</w:delText>
        </w:r>
      </w:del>
      <w:r w:rsidR="005E26D7">
        <w:t xml:space="preserve"> </w:t>
      </w:r>
      <w:ins w:id="613" w:author="Alwyn Fouchee" w:date="2023-10-03T13:59:00Z">
        <w:r w:rsidR="005E26D7">
          <w:t>[</w:t>
        </w:r>
        <w:r w:rsidR="005E26D7">
          <w:rPr>
            <w:shd w:val="clear" w:color="auto" w:fill="BFBFBF"/>
          </w:rPr>
          <w:t xml:space="preserve">Moved </w:t>
        </w:r>
      </w:ins>
      <w:ins w:id="614" w:author="Alwyn Fouchee" w:date="2023-10-04T08:39:00Z">
        <w:r w:rsidR="000A2523">
          <w:rPr>
            <w:shd w:val="clear" w:color="auto" w:fill="BFBFBF"/>
          </w:rPr>
          <w:t xml:space="preserve">up </w:t>
        </w:r>
      </w:ins>
      <w:ins w:id="615" w:author="Alwyn Fouchee" w:date="2023-10-03T13:59:00Z">
        <w:r w:rsidR="005E26D7">
          <w:rPr>
            <w:shd w:val="clear" w:color="auto" w:fill="BFBFBF"/>
          </w:rPr>
          <w:t>to 3.1</w:t>
        </w:r>
        <w:r w:rsidR="005E26D7">
          <w:t>]</w:t>
        </w:r>
      </w:ins>
    </w:p>
    <w:p w14:paraId="6B48A3EE" w14:textId="77777777" w:rsidR="00C569FB" w:rsidRPr="0098446D" w:rsidDel="00132AE9" w:rsidRDefault="00C569FB" w:rsidP="005112CE">
      <w:pPr>
        <w:pStyle w:val="head1"/>
        <w:rPr>
          <w:del w:id="616" w:author="Alwyn Fouchee" w:date="2023-10-12T15:41:00Z"/>
        </w:rPr>
      </w:pPr>
      <w:del w:id="617" w:author="Alwyn Fouchee" w:date="2023-10-12T15:41:00Z">
        <w:r w:rsidRPr="0098446D" w:rsidDel="00132AE9">
          <w:delText>General obligation of disclosure</w:delText>
        </w:r>
        <w:r w:rsidR="0070114C" w:rsidDel="00132AE9">
          <w:delText xml:space="preserve"> </w:delText>
        </w:r>
      </w:del>
    </w:p>
    <w:p w14:paraId="5CC5D9CB" w14:textId="77777777" w:rsidR="00C569FB" w:rsidRPr="0098446D" w:rsidDel="00132AE9" w:rsidRDefault="00C569FB" w:rsidP="005112CE">
      <w:pPr>
        <w:pStyle w:val="a-000"/>
        <w:rPr>
          <w:del w:id="618" w:author="Alwyn Fouchee" w:date="2023-10-12T15:41:00Z"/>
        </w:rPr>
      </w:pPr>
      <w:del w:id="619" w:author="Alwyn Fouchee" w:date="2023-10-12T15:41:00Z">
        <w:r w:rsidRPr="0098446D" w:rsidDel="00132AE9">
          <w:delText>3.</w:delText>
        </w:r>
      </w:del>
      <w:del w:id="620" w:author="Alwyn Fouchee" w:date="2023-10-03T14:19:00Z">
        <w:r w:rsidRPr="0098446D" w:rsidDel="00B54E1A">
          <w:delText>4</w:delText>
        </w:r>
      </w:del>
      <w:del w:id="621" w:author="Alwyn Fouchee" w:date="2023-10-12T15:41:00Z">
        <w:r w:rsidRPr="0098446D" w:rsidDel="00132AE9">
          <w:tab/>
        </w:r>
      </w:del>
      <w:del w:id="622" w:author="Alwyn Fouchee" w:date="2023-10-03T14:20:00Z">
        <w:r w:rsidRPr="0098446D" w:rsidDel="00B54E1A">
          <w:delText>(a)</w:delText>
        </w:r>
        <w:r w:rsidRPr="0098446D" w:rsidDel="00B54E1A">
          <w:tab/>
          <w:delText>The following provisions apply in respect of price sensitive information:</w:delText>
        </w:r>
      </w:del>
    </w:p>
    <w:p w14:paraId="2D413629" w14:textId="77777777" w:rsidR="00C569FB" w:rsidRPr="0098446D" w:rsidDel="00132AE9" w:rsidRDefault="00C569FB" w:rsidP="001D19B9">
      <w:pPr>
        <w:pStyle w:val="000"/>
        <w:rPr>
          <w:del w:id="623" w:author="Alwyn Fouchee" w:date="2023-10-12T15:41:00Z"/>
        </w:rPr>
      </w:pPr>
      <w:del w:id="624" w:author="Alwyn Fouchee" w:date="2023-10-12T15:41:00Z">
        <w:r w:rsidRPr="0098446D" w:rsidDel="00132AE9">
          <w:tab/>
          <w:delText>With the exception of trading statements, an issuer must, without delay, unless the information is kept confidential for a limited period of time, release an announcement providing details relating, directly or indirectly, to such issuer that constitutes price sensitive information.</w:delText>
        </w:r>
        <w:r w:rsidRPr="0098446D" w:rsidDel="00132AE9">
          <w:rPr>
            <w:rStyle w:val="FootnoteReference"/>
            <w:vertAlign w:val="baseline"/>
          </w:rPr>
          <w:footnoteReference w:customMarkFollows="1" w:id="31"/>
          <w:delText> </w:delText>
        </w:r>
      </w:del>
    </w:p>
    <w:p w14:paraId="39C78E93" w14:textId="77777777" w:rsidR="00C569FB" w:rsidRPr="0098446D" w:rsidRDefault="00C569FB" w:rsidP="00B54E1A">
      <w:pPr>
        <w:pStyle w:val="000"/>
      </w:pPr>
      <w:r w:rsidRPr="0098446D">
        <w:tab/>
      </w:r>
      <w:del w:id="626" w:author="Alwyn Fouchee" w:date="2023-10-03T14:46:00Z">
        <w:r w:rsidRPr="0098446D" w:rsidDel="004F4224">
          <w:delText>Save where otherwise expressly provided, t</w:delText>
        </w:r>
      </w:del>
      <w:del w:id="627" w:author="Alwyn Fouchee" w:date="2023-10-04T14:06:00Z">
        <w:r w:rsidRPr="0098446D" w:rsidDel="0094188D">
          <w:delText xml:space="preserve">he requirements of this paragraph are in addition to any specific </w:delText>
        </w:r>
      </w:del>
      <w:del w:id="628" w:author="Alwyn Fouchee" w:date="2023-10-03T14:47:00Z">
        <w:r w:rsidRPr="0098446D" w:rsidDel="0062325A">
          <w:delText xml:space="preserve">requirements regarding </w:delText>
        </w:r>
      </w:del>
      <w:del w:id="629" w:author="Alwyn Fouchee" w:date="2023-10-04T14:06:00Z">
        <w:r w:rsidRPr="0098446D" w:rsidDel="0094188D">
          <w:delText xml:space="preserve">obligations of disclosure contained in the </w:delText>
        </w:r>
      </w:del>
      <w:del w:id="630" w:author="Alwyn Fouchee" w:date="2023-10-03T14:21:00Z">
        <w:r w:rsidRPr="0098446D" w:rsidDel="00B54E1A">
          <w:delText>Lis</w:delText>
        </w:r>
        <w:r w:rsidRPr="0098446D" w:rsidDel="00B54E1A">
          <w:delText>t</w:delText>
        </w:r>
        <w:r w:rsidRPr="0098446D" w:rsidDel="00B54E1A">
          <w:delText xml:space="preserve">ings </w:delText>
        </w:r>
      </w:del>
      <w:del w:id="631" w:author="Alwyn Fouchee" w:date="2023-10-04T14:06:00Z">
        <w:r w:rsidRPr="0098446D" w:rsidDel="0094188D">
          <w:delText>Requirements</w:delText>
        </w:r>
      </w:del>
      <w:r w:rsidRPr="0098446D">
        <w:t>.</w:t>
      </w:r>
    </w:p>
    <w:p w14:paraId="37B5626A" w14:textId="77777777" w:rsidR="00C569FB" w:rsidRDefault="00C569FB" w:rsidP="001D19B9">
      <w:pPr>
        <w:pStyle w:val="000"/>
        <w:rPr>
          <w:ins w:id="632" w:author="Alwyn Fouchee" w:date="2023-10-03T14:20:00Z"/>
        </w:rPr>
      </w:pPr>
      <w:r w:rsidRPr="0098446D">
        <w:tab/>
      </w:r>
      <w:del w:id="633" w:author="Alwyn Fouchee" w:date="2023-10-12T15:44:00Z">
        <w:r w:rsidRPr="0098446D" w:rsidDel="00E62D4D">
          <w:delText>Note: Apply Practice Note 2/2015 and consider the application of the JSE Guidance Letter – Cautionary Announcements.</w:delText>
        </w:r>
      </w:del>
    </w:p>
    <w:p w14:paraId="448D3B26" w14:textId="77777777" w:rsidR="000E7F86" w:rsidRDefault="000E7F86" w:rsidP="0082255F">
      <w:pPr>
        <w:pStyle w:val="head2"/>
        <w:spacing w:before="240"/>
      </w:pPr>
    </w:p>
    <w:p w14:paraId="7922F4F2" w14:textId="77777777" w:rsidR="000E7F86" w:rsidRDefault="000E7F86" w:rsidP="0082255F">
      <w:pPr>
        <w:pStyle w:val="head2"/>
        <w:spacing w:before="240"/>
      </w:pPr>
    </w:p>
    <w:p w14:paraId="4D1BE771" w14:textId="77777777" w:rsidR="000E7F86" w:rsidRDefault="000E7F86" w:rsidP="0082255F">
      <w:pPr>
        <w:pStyle w:val="head2"/>
        <w:spacing w:before="240"/>
      </w:pPr>
      <w:ins w:id="634" w:author="Alwyn Fouchee" w:date="2023-10-12T16:18:00Z">
        <w:r>
          <w:t xml:space="preserve">Specific </w:t>
        </w:r>
      </w:ins>
      <w:ins w:id="635" w:author="Alwyn Fouchee" w:date="2023-10-13T14:59:00Z">
        <w:r w:rsidR="001D4B36">
          <w:t>C</w:t>
        </w:r>
      </w:ins>
      <w:ins w:id="636" w:author="Alwyn Fouchee" w:date="2023-10-12T16:18:00Z">
        <w:r>
          <w:t xml:space="preserve">ontinuing </w:t>
        </w:r>
      </w:ins>
      <w:ins w:id="637" w:author="Alwyn Fouchee" w:date="2023-10-13T14:59:00Z">
        <w:r w:rsidR="001D4B36">
          <w:t>O</w:t>
        </w:r>
      </w:ins>
      <w:ins w:id="638" w:author="Alwyn Fouchee" w:date="2023-10-12T16:18:00Z">
        <w:r>
          <w:t>bligations</w:t>
        </w:r>
      </w:ins>
    </w:p>
    <w:p w14:paraId="428AB9E2" w14:textId="77777777" w:rsidR="0068619B" w:rsidRDefault="0068619B" w:rsidP="005112CE">
      <w:pPr>
        <w:pStyle w:val="head1"/>
        <w:rPr>
          <w:ins w:id="639" w:author="Alwyn Fouchee" w:date="2023-10-03T14:08:00Z"/>
        </w:rPr>
      </w:pPr>
      <w:ins w:id="640" w:author="Alwyn Fouchee" w:date="2023-10-03T14:08:00Z">
        <w:r>
          <w:t>Listing Conditions</w:t>
        </w:r>
      </w:ins>
    </w:p>
    <w:p w14:paraId="5F09F927" w14:textId="77777777" w:rsidR="0068619B" w:rsidRDefault="0068619B" w:rsidP="00B6510F">
      <w:pPr>
        <w:pStyle w:val="000"/>
        <w:rPr>
          <w:ins w:id="641" w:author="Alwyn Fouchee" w:date="2023-10-03T14:11:00Z"/>
        </w:rPr>
      </w:pPr>
      <w:ins w:id="642" w:author="Alwyn Fouchee" w:date="2023-10-03T14:09:00Z">
        <w:r w:rsidRPr="00B6510F">
          <w:t>3.3</w:t>
        </w:r>
        <w:r w:rsidRPr="00B6510F">
          <w:tab/>
        </w:r>
      </w:ins>
      <w:ins w:id="643" w:author="Alwyn Fouchee" w:date="2023-10-12T17:02:00Z">
        <w:r>
          <w:t>Issuers must comply with the control</w:t>
        </w:r>
      </w:ins>
      <w:ins w:id="644" w:author="Alwyn Fouchee" w:date="2023-10-15T08:15:00Z">
        <w:r w:rsidR="00BE06A9" w:rsidRPr="00BE06A9">
          <w:t xml:space="preserve"> </w:t>
        </w:r>
        <w:r w:rsidR="00BE06A9">
          <w:t>listing condition</w:t>
        </w:r>
      </w:ins>
      <w:ins w:id="645" w:author="Alwyn Fouchee" w:date="2023-11-07T14:47:00Z">
        <w:r w:rsidR="000C71E2">
          <w:t>s</w:t>
        </w:r>
      </w:ins>
      <w:ins w:id="646" w:author="Alwyn Fouchee" w:date="2023-10-12T17:02:00Z">
        <w:r>
          <w:t xml:space="preserve"> in terms of </w:t>
        </w:r>
      </w:ins>
      <w:ins w:id="647" w:author="Alwyn Fouchee" w:date="2023-10-13T14:59:00Z">
        <w:r w:rsidR="001D4B36">
          <w:t xml:space="preserve">Section </w:t>
        </w:r>
        <w:r w:rsidR="001D4B36" w:rsidRPr="00DA3D83">
          <w:rPr>
            <w:shd w:val="clear" w:color="auto" w:fill="FFFFFF"/>
          </w:rPr>
          <w:t>3</w:t>
        </w:r>
      </w:ins>
      <w:ins w:id="648" w:author="Alwyn Fouchee" w:date="2023-10-12T17:02:00Z">
        <w:r w:rsidRPr="00DA3D83">
          <w:rPr>
            <w:shd w:val="clear" w:color="auto" w:fill="FFFFFF"/>
          </w:rPr>
          <w:t>.[…].</w:t>
        </w:r>
        <w:r w:rsidRPr="00B6510F">
          <w:rPr>
            <w:rStyle w:val="FootnoteReference"/>
            <w:vertAlign w:val="baseline"/>
          </w:rPr>
          <w:footnoteReference w:customMarkFollows="1" w:id="32"/>
          <w:t> </w:t>
        </w:r>
      </w:ins>
      <w:del w:id="650" w:author="Alwyn Fouchee" w:date="2023-10-03T14:14:00Z">
        <w:r w:rsidRPr="0098446D" w:rsidDel="00F5353A">
          <w:delText>The provisions of paragraph 4.28(d) must be complied with on an ongoing basis.</w:delText>
        </w:r>
      </w:del>
      <w:r>
        <w:t xml:space="preserve"> </w:t>
      </w:r>
      <w:ins w:id="651" w:author="Alwyn Fouchee" w:date="2023-10-12T17:02:00Z">
        <w:r>
          <w:t>[</w:t>
        </w:r>
        <w:r w:rsidRPr="00C11D84">
          <w:rPr>
            <w:shd w:val="clear" w:color="auto" w:fill="BFBFBF"/>
          </w:rPr>
          <w:t>3.2(b)]</w:t>
        </w:r>
      </w:ins>
    </w:p>
    <w:p w14:paraId="1CA83625" w14:textId="77777777" w:rsidR="0068619B" w:rsidRDefault="0068619B" w:rsidP="0068619B">
      <w:pPr>
        <w:pStyle w:val="000"/>
      </w:pPr>
      <w:r>
        <w:t>3.4</w:t>
      </w:r>
      <w:r>
        <w:tab/>
      </w:r>
      <w:r w:rsidRPr="0098446D">
        <w:t xml:space="preserve">Issuers must use their best endeavours to </w:t>
      </w:r>
      <w:ins w:id="652" w:author="Alwyn Fouchee" w:date="2023-10-12T17:04:00Z">
        <w:r>
          <w:t xml:space="preserve">comply with </w:t>
        </w:r>
      </w:ins>
      <w:ins w:id="653" w:author="Alwyn Fouchee" w:date="2023-10-12T17:05:00Z">
        <w:r>
          <w:t xml:space="preserve">the </w:t>
        </w:r>
      </w:ins>
      <w:ins w:id="654" w:author="Alwyn Fouchee" w:date="2023-10-12T17:04:00Z">
        <w:r>
          <w:t xml:space="preserve">free float </w:t>
        </w:r>
      </w:ins>
      <w:ins w:id="655" w:author="Alwyn Fouchee" w:date="2023-10-15T08:15:00Z">
        <w:r w:rsidR="00BE06A9">
          <w:t xml:space="preserve">listing condition </w:t>
        </w:r>
      </w:ins>
      <w:ins w:id="656" w:author="Alwyn Fouchee" w:date="2023-10-12T17:04:00Z">
        <w:r>
          <w:t xml:space="preserve">in Section </w:t>
        </w:r>
      </w:ins>
      <w:ins w:id="657" w:author="Alwyn Fouchee" w:date="2023-10-13T15:00:00Z">
        <w:r w:rsidR="009F68DE">
          <w:t>3</w:t>
        </w:r>
      </w:ins>
      <w:ins w:id="658" w:author="Alwyn Fouchee" w:date="2023-10-12T17:05:00Z">
        <w:r>
          <w:t xml:space="preserve">. </w:t>
        </w:r>
      </w:ins>
      <w:del w:id="659" w:author="Alwyn Fouchee" w:date="2023-10-12T17:04:00Z">
        <w:r w:rsidRPr="0098446D" w:rsidDel="0068619B">
          <w:delText>ensure that</w:delText>
        </w:r>
      </w:del>
      <w:del w:id="660" w:author="Alwyn Fouchee" w:date="2023-10-03T14:15:00Z">
        <w:r w:rsidRPr="0098446D" w:rsidDel="00F5353A">
          <w:delText xml:space="preserve"> a minimum percentage of each class of</w:delText>
        </w:r>
      </w:del>
      <w:del w:id="661" w:author="Alwyn Fouchee" w:date="2023-10-12T17:04:00Z">
        <w:r w:rsidRPr="0098446D" w:rsidDel="0068619B">
          <w:delText xml:space="preserve"> securities </w:delText>
        </w:r>
      </w:del>
      <w:del w:id="662" w:author="Alwyn Fouchee" w:date="2023-10-03T14:15:00Z">
        <w:r w:rsidRPr="0098446D" w:rsidDel="00F5353A">
          <w:delText>is</w:delText>
        </w:r>
      </w:del>
      <w:del w:id="663" w:author="Alwyn Fouchee" w:date="2023-10-12T17:04:00Z">
        <w:r w:rsidRPr="0098446D" w:rsidDel="0068619B">
          <w:delText xml:space="preserve"> held by the public</w:delText>
        </w:r>
      </w:del>
      <w:del w:id="664" w:author="Alwyn Fouchee" w:date="2023-10-03T14:13:00Z">
        <w:r w:rsidRPr="0098446D" w:rsidDel="00F5353A">
          <w:delText xml:space="preserve"> as described in paragraph 4.28(e) (“the minimum spread requirements”)</w:delText>
        </w:r>
      </w:del>
      <w:r w:rsidRPr="0098446D">
        <w:t>.</w:t>
      </w:r>
      <w:r w:rsidRPr="0098446D">
        <w:rPr>
          <w:rStyle w:val="FootnoteReference"/>
          <w:vertAlign w:val="baseline"/>
        </w:rPr>
        <w:footnoteReference w:customMarkFollows="1" w:id="33"/>
        <w:t> </w:t>
      </w:r>
      <w:ins w:id="665" w:author="Alwyn Fouchee" w:date="2023-10-03T14:13:00Z">
        <w:r>
          <w:t>[</w:t>
        </w:r>
      </w:ins>
      <w:ins w:id="666" w:author="Alwyn Fouchee" w:date="2023-10-05T12:10:00Z">
        <w:r w:rsidRPr="00B15A94">
          <w:rPr>
            <w:shd w:val="clear" w:color="auto" w:fill="BFBFBF"/>
          </w:rPr>
          <w:t>moved from e</w:t>
        </w:r>
      </w:ins>
      <w:ins w:id="667" w:author="Alwyn Fouchee" w:date="2023-10-05T12:09:00Z">
        <w:r w:rsidRPr="00B15A94">
          <w:rPr>
            <w:shd w:val="clear" w:color="auto" w:fill="BFBFBF"/>
          </w:rPr>
          <w:t xml:space="preserve">xisting </w:t>
        </w:r>
      </w:ins>
      <w:ins w:id="668" w:author="Alwyn Fouchee" w:date="2023-10-12T17:03:00Z">
        <w:r>
          <w:rPr>
            <w:shd w:val="clear" w:color="auto" w:fill="BFBFBF"/>
          </w:rPr>
          <w:t>p</w:t>
        </w:r>
      </w:ins>
      <w:ins w:id="669" w:author="Alwyn Fouchee" w:date="2023-10-03T14:13:00Z">
        <w:r w:rsidRPr="00B15A94">
          <w:rPr>
            <w:shd w:val="clear" w:color="auto" w:fill="BFBFBF"/>
          </w:rPr>
          <w:t>aragraph</w:t>
        </w:r>
        <w:r>
          <w:rPr>
            <w:shd w:val="clear" w:color="auto" w:fill="BFBFBF"/>
          </w:rPr>
          <w:t xml:space="preserve"> 3.37]</w:t>
        </w:r>
      </w:ins>
    </w:p>
    <w:p w14:paraId="7C31EF45" w14:textId="77777777" w:rsidR="0082255F" w:rsidRPr="0098446D" w:rsidRDefault="0082255F" w:rsidP="0082255F">
      <w:pPr>
        <w:pStyle w:val="head2"/>
        <w:spacing w:before="240"/>
      </w:pPr>
      <w:r w:rsidRPr="0098446D">
        <w:t>Cautionary announcements</w:t>
      </w:r>
    </w:p>
    <w:p w14:paraId="22B5355C" w14:textId="77777777" w:rsidR="0082255F" w:rsidRPr="0098446D" w:rsidRDefault="0082255F" w:rsidP="0082255F">
      <w:pPr>
        <w:pStyle w:val="000"/>
      </w:pPr>
      <w:del w:id="670" w:author="Alwyn Fouchee" w:date="2023-10-12T16:19:00Z">
        <w:r w:rsidRPr="0098446D" w:rsidDel="000E7F86">
          <w:delText>3</w:delText>
        </w:r>
      </w:del>
      <w:ins w:id="671" w:author="Alwyn Fouchee" w:date="2023-10-12T16:19:00Z">
        <w:r w:rsidR="000E7F86">
          <w:t>5</w:t>
        </w:r>
      </w:ins>
      <w:r w:rsidRPr="0098446D">
        <w:t>.9</w:t>
      </w:r>
      <w:r w:rsidRPr="0098446D">
        <w:tab/>
        <w:t xml:space="preserve">Immediately after an issuer knows of any price sensitive information and the </w:t>
      </w:r>
      <w:del w:id="672" w:author="Alwyn Fouchee" w:date="2023-10-19T09:42:00Z">
        <w:r w:rsidRPr="0098446D" w:rsidDel="00B336F5">
          <w:delText xml:space="preserve">necessary degree of </w:delText>
        </w:r>
      </w:del>
      <w:r w:rsidRPr="0098446D">
        <w:t xml:space="preserve">confidentiality of </w:t>
      </w:r>
      <w:del w:id="673" w:author="Alwyn Fouchee" w:date="2023-11-13T15:14:00Z">
        <w:r w:rsidRPr="0098446D" w:rsidDel="003E0651">
          <w:delText>such</w:delText>
        </w:r>
      </w:del>
      <w:ins w:id="674" w:author="Alwyn Fouchee" w:date="2023-11-13T15:14:00Z">
        <w:r w:rsidR="003E0651">
          <w:t>the</w:t>
        </w:r>
      </w:ins>
      <w:r w:rsidRPr="0098446D">
        <w:t xml:space="preserve"> information cannot be maintained</w:t>
      </w:r>
      <w:ins w:id="675" w:author="Alwyn Fouchee" w:date="2023-11-13T15:15:00Z">
        <w:r w:rsidR="003E0651">
          <w:t>,</w:t>
        </w:r>
      </w:ins>
      <w:r w:rsidRPr="0098446D">
        <w:t xml:space="preserve"> or if the issuer suspects that confidentiality has or may have been breached, an issuer must publish a cautionary announcement</w:t>
      </w:r>
      <w:del w:id="676" w:author="Alwyn Fouchee" w:date="2023-10-03T14:58:00Z">
        <w:r w:rsidRPr="0098446D" w:rsidDel="001D19B9">
          <w:delText xml:space="preserve"> (complying with </w:delText>
        </w:r>
        <w:r w:rsidRPr="0098446D" w:rsidDel="001D19B9">
          <w:lastRenderedPageBreak/>
          <w:delText>paragraph 11.40)</w:delText>
        </w:r>
      </w:del>
      <w:r w:rsidRPr="0098446D">
        <w:t xml:space="preserve">. </w:t>
      </w:r>
      <w:del w:id="677" w:author="Alwyn Fouchee" w:date="2023-10-03T14:59:00Z">
        <w:r w:rsidRPr="0098446D" w:rsidDel="001D19B9">
          <w:delText>An issuer that has published a cautionary announcem</w:delText>
        </w:r>
      </w:del>
      <w:del w:id="678" w:author="Alwyn Fouchee" w:date="2023-10-03T14:58:00Z">
        <w:r w:rsidRPr="0098446D" w:rsidDel="001D19B9">
          <w:delText>ent must provide updates thereon in the required manner and within the time limits prescribed in paragraph 11.41.</w:delText>
        </w:r>
      </w:del>
      <w:r w:rsidRPr="0098446D">
        <w:rPr>
          <w:rStyle w:val="FootnoteReference"/>
          <w:vertAlign w:val="baseline"/>
        </w:rPr>
        <w:footnoteReference w:customMarkFollows="1" w:id="34"/>
        <w:t> </w:t>
      </w:r>
    </w:p>
    <w:p w14:paraId="1CCCD7AD" w14:textId="77777777" w:rsidR="0082255F" w:rsidRDefault="0082255F" w:rsidP="0082255F">
      <w:pPr>
        <w:pStyle w:val="000"/>
        <w:rPr>
          <w:ins w:id="679" w:author="Alwyn Fouchee" w:date="2023-10-03T14:57:00Z"/>
        </w:rPr>
      </w:pPr>
      <w:r w:rsidRPr="0098446D">
        <w:tab/>
      </w:r>
      <w:del w:id="680" w:author="Alwyn Fouchee" w:date="2023-10-12T16:20:00Z">
        <w:r w:rsidRPr="0098446D" w:rsidDel="000E7F86">
          <w:delText>Note: Apply Practice Note 2/2015 and consider the application of the JSE Guidance Letter – Cautionary Announcements.</w:delText>
        </w:r>
      </w:del>
    </w:p>
    <w:p w14:paraId="797AC5BC" w14:textId="77777777" w:rsidR="001D19B9" w:rsidRDefault="001D19B9" w:rsidP="0082255F">
      <w:pPr>
        <w:pStyle w:val="000"/>
        <w:rPr>
          <w:ins w:id="681" w:author="Alwyn Fouchee" w:date="2023-10-03T14:57:00Z"/>
        </w:rPr>
      </w:pPr>
      <w:ins w:id="682" w:author="Alwyn Fouchee" w:date="2023-10-03T14:57:00Z">
        <w:r>
          <w:t>[</w:t>
        </w:r>
      </w:ins>
      <w:ins w:id="683" w:author="Alwyn Fouchee" w:date="2023-10-05T12:13:00Z">
        <w:r w:rsidR="008D4149" w:rsidRPr="00B15A94">
          <w:rPr>
            <w:shd w:val="clear" w:color="auto" w:fill="BFBFBF"/>
          </w:rPr>
          <w:t>Existing p</w:t>
        </w:r>
      </w:ins>
      <w:ins w:id="684" w:author="Alwyn Fouchee" w:date="2023-10-03T14:57:00Z">
        <w:r w:rsidRPr="00B15A94">
          <w:rPr>
            <w:shd w:val="clear" w:color="auto" w:fill="BFBFBF"/>
          </w:rPr>
          <w:t>aragraph 11.40-11.42</w:t>
        </w:r>
      </w:ins>
      <w:ins w:id="685" w:author="Alwyn Fouchee" w:date="2023-10-04T09:40:00Z">
        <w:r w:rsidR="00956287" w:rsidRPr="00B15A94">
          <w:rPr>
            <w:shd w:val="clear" w:color="auto" w:fill="BFBFBF"/>
          </w:rPr>
          <w:t xml:space="preserve"> inserted below</w:t>
        </w:r>
      </w:ins>
      <w:ins w:id="686" w:author="Alwyn Fouchee" w:date="2023-10-03T14:57:00Z">
        <w:r>
          <w:t>]</w:t>
        </w:r>
      </w:ins>
    </w:p>
    <w:p w14:paraId="7600BED8" w14:textId="77777777" w:rsidR="001D19B9" w:rsidRDefault="001D19B9" w:rsidP="001D19B9">
      <w:pPr>
        <w:pStyle w:val="0000"/>
        <w:rPr>
          <w:ins w:id="687" w:author="Alwyn Fouchee" w:date="2023-10-03T15:06:00Z"/>
        </w:rPr>
      </w:pPr>
      <w:del w:id="688" w:author="Alwyn Fouchee" w:date="2023-10-03T15:18:00Z">
        <w:r w:rsidRPr="0076264F" w:rsidDel="00D50E55">
          <w:delText>11.40</w:delText>
        </w:r>
      </w:del>
      <w:ins w:id="689" w:author="Alwyn Fouchee" w:date="2023-10-12T16:20:00Z">
        <w:r w:rsidR="000E7F86">
          <w:t>5</w:t>
        </w:r>
      </w:ins>
      <w:ins w:id="690" w:author="Alwyn Fouchee" w:date="2023-10-03T15:18:00Z">
        <w:r w:rsidR="00D50E55">
          <w:t>.</w:t>
        </w:r>
      </w:ins>
      <w:ins w:id="691" w:author="Alwyn Fouchee" w:date="2023-10-04T14:17:00Z">
        <w:r w:rsidR="000A6973">
          <w:t>10</w:t>
        </w:r>
      </w:ins>
      <w:r w:rsidRPr="0076264F">
        <w:tab/>
        <w:t xml:space="preserve">Cautionary announcements must contain disclosure of all available details regarding the information </w:t>
      </w:r>
      <w:del w:id="692" w:author="Alwyn Fouchee" w:date="2023-10-03T15:27:00Z">
        <w:r w:rsidRPr="0076264F" w:rsidDel="00097185">
          <w:delText>that is the subject of the cautio</w:delText>
        </w:r>
        <w:r w:rsidRPr="0076264F" w:rsidDel="00097185">
          <w:delText>n</w:delText>
        </w:r>
        <w:r w:rsidRPr="0076264F" w:rsidDel="00097185">
          <w:delText xml:space="preserve">ary announcement </w:delText>
        </w:r>
      </w:del>
      <w:r w:rsidRPr="0076264F">
        <w:t xml:space="preserve">and contain a warning to shareholders that they </w:t>
      </w:r>
      <w:ins w:id="693" w:author="Alwyn Fouchee" w:date="2023-10-19T09:42:00Z">
        <w:r w:rsidR="00B336F5">
          <w:t>must</w:t>
        </w:r>
      </w:ins>
      <w:del w:id="694" w:author="Alwyn Fouchee" w:date="2023-10-19T09:42:00Z">
        <w:r w:rsidRPr="0076264F" w:rsidDel="00B336F5">
          <w:delText>are advised to</w:delText>
        </w:r>
      </w:del>
      <w:r w:rsidRPr="0076264F">
        <w:t xml:space="preserve"> exercise caution when dealing in their securities, until full details </w:t>
      </w:r>
      <w:ins w:id="695" w:author="Alwyn Fouchee" w:date="2023-10-03T15:12:00Z">
        <w:r w:rsidR="00DF0856">
          <w:t>of the</w:t>
        </w:r>
      </w:ins>
      <w:del w:id="696" w:author="Alwyn Fouchee" w:date="2023-10-03T15:12:00Z">
        <w:r w:rsidRPr="0076264F" w:rsidDel="00DF0856">
          <w:delText>regarding such</w:delText>
        </w:r>
      </w:del>
      <w:r w:rsidRPr="0076264F">
        <w:t xml:space="preserve"> information has been a</w:t>
      </w:r>
      <w:r w:rsidRPr="0076264F">
        <w:t>n</w:t>
      </w:r>
      <w:r w:rsidRPr="0076264F">
        <w:t xml:space="preserve">nounced. </w:t>
      </w:r>
      <w:del w:id="697" w:author="Alwyn Fouchee" w:date="2023-10-03T15:03:00Z">
        <w:r w:rsidRPr="0076264F" w:rsidDel="001D19B9">
          <w:delText>Ho</w:delText>
        </w:r>
      </w:del>
      <w:del w:id="698" w:author="Alwyn Fouchee" w:date="2023-10-03T15:04:00Z">
        <w:r w:rsidRPr="0076264F" w:rsidDel="001D19B9">
          <w:delText>wever, when a company</w:delText>
        </w:r>
      </w:del>
      <w:ins w:id="699" w:author="Alwyn Fouchee" w:date="2023-10-03T15:04:00Z">
        <w:r>
          <w:t>If an issuer</w:t>
        </w:r>
      </w:ins>
      <w:r w:rsidRPr="0076264F">
        <w:t xml:space="preserve"> is unable to</w:t>
      </w:r>
      <w:ins w:id="700" w:author="Alwyn Fouchee" w:date="2023-10-03T15:28:00Z">
        <w:r w:rsidR="00A00229">
          <w:t xml:space="preserve"> announce the information</w:t>
        </w:r>
      </w:ins>
      <w:del w:id="701" w:author="Alwyn Fouchee" w:date="2023-10-03T15:27:00Z">
        <w:r w:rsidRPr="0076264F" w:rsidDel="00A00229">
          <w:delText xml:space="preserve"> provide details on the subject of the cautionary announcement</w:delText>
        </w:r>
      </w:del>
      <w:r w:rsidRPr="0076264F">
        <w:t xml:space="preserve">, such </w:t>
      </w:r>
      <w:ins w:id="702" w:author="Alwyn Fouchee" w:date="2023-10-03T15:12:00Z">
        <w:r w:rsidR="00DF0856">
          <w:t xml:space="preserve">cautionary </w:t>
        </w:r>
      </w:ins>
      <w:r w:rsidRPr="0076264F">
        <w:t xml:space="preserve">announcement </w:t>
      </w:r>
      <w:ins w:id="703" w:author="Alwyn Fouchee" w:date="2023-10-03T15:06:00Z">
        <w:r>
          <w:t xml:space="preserve">must be in the format of a </w:t>
        </w:r>
      </w:ins>
      <w:ins w:id="704" w:author="Alwyn Fouchee" w:date="2023-10-03T15:12:00Z">
        <w:r w:rsidR="00DF0856">
          <w:t>f</w:t>
        </w:r>
        <w:r w:rsidR="00DF0856" w:rsidRPr="0076264F">
          <w:t>irst ca</w:t>
        </w:r>
        <w:r w:rsidR="00DF0856" w:rsidRPr="0076264F">
          <w:t>u</w:t>
        </w:r>
        <w:r w:rsidR="00DF0856" w:rsidRPr="0076264F">
          <w:t>tionary announcement</w:t>
        </w:r>
        <w:r w:rsidR="00DF0856">
          <w:t xml:space="preserve"> available on the JSE Forms Portal</w:t>
        </w:r>
      </w:ins>
      <w:ins w:id="705" w:author="Alwyn Fouchee" w:date="2023-10-03T15:13:00Z">
        <w:r w:rsidR="00DF0856">
          <w:t>.</w:t>
        </w:r>
      </w:ins>
      <w:ins w:id="706" w:author="Alwyn Fouchee" w:date="2023-10-03T15:12:00Z">
        <w:r w:rsidR="00DF0856" w:rsidRPr="0076264F" w:rsidDel="001D19B9">
          <w:t xml:space="preserve"> </w:t>
        </w:r>
      </w:ins>
      <w:del w:id="707" w:author="Alwyn Fouchee" w:date="2023-10-03T15:06:00Z">
        <w:r w:rsidRPr="0076264F" w:rsidDel="001D19B9">
          <w:delText>should be substantially in the form of paragraph 15.1 of Schedule 15 (“</w:delText>
        </w:r>
      </w:del>
      <w:del w:id="708" w:author="Alwyn Fouchee" w:date="2023-10-03T15:12:00Z">
        <w:r w:rsidRPr="0076264F" w:rsidDel="00DF0856">
          <w:delText>First ca</w:delText>
        </w:r>
        <w:r w:rsidRPr="0076264F" w:rsidDel="00DF0856">
          <w:delText>u</w:delText>
        </w:r>
        <w:r w:rsidRPr="0076264F" w:rsidDel="00DF0856">
          <w:delText>tionary announcement</w:delText>
        </w:r>
      </w:del>
      <w:ins w:id="709" w:author="Alwyn Fouchee" w:date="2023-10-03T15:06:00Z">
        <w:r>
          <w:t>.</w:t>
        </w:r>
      </w:ins>
      <w:del w:id="710" w:author="Alwyn Fouchee" w:date="2023-10-03T15:06:00Z">
        <w:r w:rsidRPr="0076264F" w:rsidDel="001D19B9">
          <w:delText>”).</w:delText>
        </w:r>
        <w:r w:rsidRPr="0076264F" w:rsidDel="001D19B9">
          <w:rPr>
            <w:rStyle w:val="FootnoteReference"/>
          </w:rPr>
          <w:footnoteReference w:customMarkFollows="1" w:id="35"/>
          <w:delText>*</w:delText>
        </w:r>
      </w:del>
    </w:p>
    <w:p w14:paraId="15A666EC" w14:textId="77777777" w:rsidR="001D19B9" w:rsidRPr="0076264F" w:rsidRDefault="001D19B9" w:rsidP="001D19B9">
      <w:pPr>
        <w:pStyle w:val="0000"/>
      </w:pPr>
      <w:ins w:id="712" w:author="Alwyn Fouchee" w:date="2023-10-03T15:06:00Z">
        <w:r>
          <w:tab/>
          <w:t>[</w:t>
        </w:r>
        <w:r>
          <w:rPr>
            <w:shd w:val="clear" w:color="auto" w:fill="BFBFBF"/>
          </w:rPr>
          <w:t xml:space="preserve">Remove </w:t>
        </w:r>
      </w:ins>
      <w:ins w:id="713" w:author="Alwyn Fouchee" w:date="2023-10-03T15:07:00Z">
        <w:r>
          <w:rPr>
            <w:shd w:val="clear" w:color="auto" w:fill="BFBFBF"/>
          </w:rPr>
          <w:t xml:space="preserve">Schedule 15 </w:t>
        </w:r>
      </w:ins>
      <w:ins w:id="714" w:author="Alwyn Fouchee" w:date="2023-10-04T09:41:00Z">
        <w:r w:rsidR="00956287">
          <w:rPr>
            <w:shd w:val="clear" w:color="auto" w:fill="BFBFBF"/>
          </w:rPr>
          <w:t xml:space="preserve">(draft wording for cautionaries) </w:t>
        </w:r>
      </w:ins>
      <w:ins w:id="715" w:author="Alwyn Fouchee" w:date="2023-10-03T15:07:00Z">
        <w:r>
          <w:rPr>
            <w:shd w:val="clear" w:color="auto" w:fill="BFBFBF"/>
          </w:rPr>
          <w:t>and move to Forms Portal</w:t>
        </w:r>
        <w:r>
          <w:t>]</w:t>
        </w:r>
      </w:ins>
    </w:p>
    <w:p w14:paraId="2BC7285A" w14:textId="77777777" w:rsidR="001D19B9" w:rsidRPr="0076264F" w:rsidRDefault="001D19B9" w:rsidP="001D19B9">
      <w:pPr>
        <w:pStyle w:val="0000"/>
      </w:pPr>
      <w:del w:id="716" w:author="Alwyn Fouchee" w:date="2023-10-03T15:18:00Z">
        <w:r w:rsidRPr="0076264F" w:rsidDel="00D50E55">
          <w:delText>11.41</w:delText>
        </w:r>
      </w:del>
      <w:ins w:id="717" w:author="Alwyn Fouchee" w:date="2023-10-12T16:20:00Z">
        <w:r w:rsidR="000E7F86">
          <w:t>5</w:t>
        </w:r>
      </w:ins>
      <w:ins w:id="718" w:author="Alwyn Fouchee" w:date="2023-10-03T15:18:00Z">
        <w:r w:rsidR="00D50E55">
          <w:t>.1</w:t>
        </w:r>
      </w:ins>
      <w:ins w:id="719" w:author="Alwyn Fouchee" w:date="2023-10-04T14:17:00Z">
        <w:r w:rsidR="000A6973">
          <w:t>1</w:t>
        </w:r>
      </w:ins>
      <w:r w:rsidRPr="0076264F">
        <w:tab/>
        <w:t xml:space="preserve">After an issuer has issued a cautionary announcement, it must </w:t>
      </w:r>
      <w:ins w:id="720" w:author="Alwyn Fouchee" w:date="2023-10-03T15:29:00Z">
        <w:r w:rsidR="00A00229">
          <w:t>announce</w:t>
        </w:r>
      </w:ins>
      <w:ins w:id="721" w:author="Alwyn Fouchee" w:date="2023-10-13T15:05:00Z">
        <w:r w:rsidR="00841A3D" w:rsidRPr="0076264F">
          <w:t xml:space="preserve"> </w:t>
        </w:r>
        <w:r w:rsidR="00841A3D">
          <w:t xml:space="preserve">a renewal </w:t>
        </w:r>
        <w:r w:rsidR="00841A3D" w:rsidRPr="0076264F">
          <w:t>cautionary announcement</w:t>
        </w:r>
        <w:r w:rsidR="00841A3D">
          <w:t xml:space="preserve"> (format available on the JSE Forms Portal</w:t>
        </w:r>
        <w:r w:rsidR="00841A3D" w:rsidRPr="0076264F">
          <w:t>,</w:t>
        </w:r>
        <w:r w:rsidR="00841A3D">
          <w:t>)</w:t>
        </w:r>
        <w:r w:rsidR="00841A3D" w:rsidRPr="0076264F">
          <w:t xml:space="preserve"> </w:t>
        </w:r>
      </w:ins>
      <w:del w:id="722" w:author="Alwyn Fouchee" w:date="2023-10-03T15:29:00Z">
        <w:r w:rsidRPr="0076264F" w:rsidDel="00A00229">
          <w:delText>issue</w:delText>
        </w:r>
      </w:del>
      <w:del w:id="723" w:author="Alwyn Fouchee" w:date="2023-10-13T15:05:00Z">
        <w:r w:rsidRPr="0076264F" w:rsidDel="00841A3D">
          <w:delText xml:space="preserve"> a progress report</w:delText>
        </w:r>
      </w:del>
      <w:ins w:id="724" w:author="Alwyn Fouchee" w:date="2023-10-03T15:16:00Z">
        <w:r w:rsidR="00DF0856">
          <w:t xml:space="preserve"> </w:t>
        </w:r>
        <w:r w:rsidR="00DF0856" w:rsidRPr="0076264F">
          <w:t>every 30 business days thereafter</w:t>
        </w:r>
      </w:ins>
      <w:ins w:id="725" w:author="Alwyn Fouchee" w:date="2023-10-03T15:17:00Z">
        <w:r w:rsidR="00D50E55">
          <w:t xml:space="preserve"> </w:t>
        </w:r>
        <w:r w:rsidR="00D50E55" w:rsidRPr="0076264F">
          <w:t>unless the JSE allows otherwise</w:t>
        </w:r>
      </w:ins>
      <w:del w:id="726" w:author="Alwyn Fouchee" w:date="2023-10-03T15:16:00Z">
        <w:r w:rsidRPr="0076264F" w:rsidDel="00DF0856">
          <w:delText xml:space="preserve"> </w:delText>
        </w:r>
      </w:del>
      <w:del w:id="727" w:author="Alwyn Fouchee" w:date="2023-10-03T15:13:00Z">
        <w:r w:rsidRPr="0076264F" w:rsidDel="00DF0856">
          <w:delText>by way of</w:delText>
        </w:r>
      </w:del>
      <w:del w:id="728" w:author="Alwyn Fouchee" w:date="2023-10-13T15:06:00Z">
        <w:r w:rsidRPr="0076264F" w:rsidDel="00841A3D">
          <w:delText xml:space="preserve"> a </w:delText>
        </w:r>
      </w:del>
      <w:del w:id="729" w:author="Alwyn Fouchee" w:date="2023-10-03T15:15:00Z">
        <w:r w:rsidRPr="0076264F" w:rsidDel="00DF0856">
          <w:delText>further</w:delText>
        </w:r>
      </w:del>
      <w:del w:id="730" w:author="Alwyn Fouchee" w:date="2023-10-13T15:06:00Z">
        <w:r w:rsidRPr="0076264F" w:rsidDel="00841A3D">
          <w:delText xml:space="preserve"> cautionary announcement </w:delText>
        </w:r>
      </w:del>
      <w:del w:id="731" w:author="Alwyn Fouchee" w:date="2023-10-03T15:13:00Z">
        <w:r w:rsidRPr="0076264F" w:rsidDel="00DF0856">
          <w:delText>at least</w:delText>
        </w:r>
      </w:del>
      <w:del w:id="732" w:author="Alwyn Fouchee" w:date="2023-10-03T15:16:00Z">
        <w:r w:rsidRPr="0076264F" w:rsidDel="00DF0856">
          <w:delText xml:space="preserve"> every 30 business days thereafter</w:delText>
        </w:r>
      </w:del>
      <w:r w:rsidRPr="0076264F">
        <w:t xml:space="preserve">, </w:t>
      </w:r>
      <w:del w:id="733" w:author="Alwyn Fouchee" w:date="2023-10-03T15:17:00Z">
        <w:r w:rsidRPr="0076264F" w:rsidDel="00D50E55">
          <w:delText>unless the JSE allows otherwise</w:delText>
        </w:r>
      </w:del>
      <w:r w:rsidRPr="0076264F">
        <w:t xml:space="preserve">, until full details </w:t>
      </w:r>
      <w:del w:id="734" w:author="Alwyn Fouchee" w:date="2023-10-03T15:30:00Z">
        <w:r w:rsidRPr="0076264F" w:rsidDel="00A00229">
          <w:delText>on</w:delText>
        </w:r>
      </w:del>
      <w:ins w:id="735" w:author="Alwyn Fouchee" w:date="2023-10-03T15:30:00Z">
        <w:r w:rsidR="00A00229">
          <w:t>of</w:t>
        </w:r>
      </w:ins>
      <w:r w:rsidRPr="0076264F">
        <w:t xml:space="preserve"> the </w:t>
      </w:r>
      <w:ins w:id="736" w:author="Alwyn Fouchee" w:date="2023-10-03T15:29:00Z">
        <w:r w:rsidR="00A00229">
          <w:t>information</w:t>
        </w:r>
      </w:ins>
      <w:del w:id="737" w:author="Alwyn Fouchee" w:date="2023-10-03T15:29:00Z">
        <w:r w:rsidRPr="0076264F" w:rsidDel="00A00229">
          <w:delText>subject of the cautionary announcement</w:delText>
        </w:r>
      </w:del>
      <w:r w:rsidRPr="0076264F">
        <w:t xml:space="preserve"> have been announced. </w:t>
      </w:r>
      <w:ins w:id="738" w:author="Alwyn Fouchee" w:date="2023-10-03T15:18:00Z">
        <w:r w:rsidR="00D50E55">
          <w:t xml:space="preserve">Once full </w:t>
        </w:r>
      </w:ins>
      <w:ins w:id="739" w:author="Alwyn Fouchee" w:date="2023-10-05T12:20:00Z">
        <w:r w:rsidR="008E01E8">
          <w:t>information has</w:t>
        </w:r>
      </w:ins>
      <w:ins w:id="740" w:author="Alwyn Fouchee" w:date="2023-10-03T15:18:00Z">
        <w:r w:rsidR="00D50E55">
          <w:t xml:space="preserve"> b</w:t>
        </w:r>
      </w:ins>
      <w:ins w:id="741" w:author="Alwyn Fouchee" w:date="2023-10-03T15:19:00Z">
        <w:r w:rsidR="00D50E55">
          <w:t xml:space="preserve">een announced, the cautionary announcement must be </w:t>
        </w:r>
      </w:ins>
      <w:ins w:id="742" w:author="Alwyn Fouchee" w:date="2023-10-03T15:20:00Z">
        <w:r w:rsidR="00D50E55">
          <w:t>withdrawn in the format available on the JSE Forms Portal</w:t>
        </w:r>
      </w:ins>
      <w:del w:id="743" w:author="Alwyn Fouchee" w:date="2023-10-03T15:16:00Z">
        <w:r w:rsidRPr="0076264F" w:rsidDel="00DF0856">
          <w:delText>Such announcement must contain all available details on the matter. However, where a company is unable to pr</w:delText>
        </w:r>
        <w:r w:rsidRPr="0076264F" w:rsidDel="00DF0856">
          <w:delText>o</w:delText>
        </w:r>
        <w:r w:rsidRPr="0076264F" w:rsidDel="00DF0856">
          <w:delText>vide such details, the announcement should be substantially in the form of paragraph 15.2 of Schedule 15 (“Renewal of existing ca</w:delText>
        </w:r>
        <w:r w:rsidRPr="0076264F" w:rsidDel="00DF0856">
          <w:delText>u</w:delText>
        </w:r>
        <w:r w:rsidRPr="0076264F" w:rsidDel="00DF0856">
          <w:delText>tionary announcement”).</w:delText>
        </w:r>
        <w:r w:rsidRPr="0076264F" w:rsidDel="00DF0856">
          <w:rPr>
            <w:rStyle w:val="FootnoteReference"/>
          </w:rPr>
          <w:footnoteReference w:customMarkFollows="1" w:id="36"/>
          <w:delText> </w:delText>
        </w:r>
      </w:del>
    </w:p>
    <w:p w14:paraId="1263DC84" w14:textId="77777777" w:rsidR="001D19B9" w:rsidRPr="0076264F" w:rsidDel="00D50E55" w:rsidRDefault="001D19B9" w:rsidP="001D19B9">
      <w:pPr>
        <w:pStyle w:val="0000"/>
        <w:rPr>
          <w:del w:id="745" w:author="Alwyn Fouchee" w:date="2023-10-03T15:18:00Z"/>
        </w:rPr>
      </w:pPr>
      <w:del w:id="746" w:author="Alwyn Fouchee" w:date="2023-10-03T15:18:00Z">
        <w:r w:rsidRPr="0076264F" w:rsidDel="00D50E55">
          <w:delText>11.42</w:delText>
        </w:r>
        <w:r w:rsidRPr="0076264F" w:rsidDel="00D50E55">
          <w:tab/>
          <w:delText>Where a company decides to withdraw a cautionary announcement, it must make an announcement to this effect, which a</w:delText>
        </w:r>
        <w:r w:rsidRPr="0076264F" w:rsidDel="00D50E55">
          <w:delText>n</w:delText>
        </w:r>
        <w:r w:rsidRPr="0076264F" w:rsidDel="00D50E55">
          <w:delText>nouncement should be substantially in the form of paragraph 15.3 of Schedule 15 (“Wit</w:delText>
        </w:r>
        <w:r w:rsidRPr="0076264F" w:rsidDel="00D50E55">
          <w:delText>h</w:delText>
        </w:r>
        <w:r w:rsidRPr="0076264F" w:rsidDel="00D50E55">
          <w:delText>drawal of cautionary announcement”).</w:delText>
        </w:r>
      </w:del>
      <w:ins w:id="747" w:author="Alwyn Fouchee" w:date="2023-10-03T15:20:00Z">
        <w:r w:rsidR="00D50E55">
          <w:t xml:space="preserve"> [</w:t>
        </w:r>
        <w:r w:rsidR="00D50E55">
          <w:rPr>
            <w:shd w:val="clear" w:color="auto" w:fill="BFBFBF"/>
          </w:rPr>
          <w:t>Moved directly above</w:t>
        </w:r>
        <w:r w:rsidR="00D50E55">
          <w:t>]</w:t>
        </w:r>
      </w:ins>
    </w:p>
    <w:p w14:paraId="1C0F62F0" w14:textId="77777777" w:rsidR="001D19B9" w:rsidRPr="0098446D" w:rsidRDefault="001D19B9" w:rsidP="0082255F">
      <w:pPr>
        <w:pStyle w:val="000"/>
      </w:pPr>
    </w:p>
    <w:p w14:paraId="15534065" w14:textId="77777777" w:rsidR="0082255F" w:rsidRPr="0098446D" w:rsidDel="00BF7D7E" w:rsidRDefault="0082255F" w:rsidP="0082255F">
      <w:pPr>
        <w:pStyle w:val="head2"/>
        <w:rPr>
          <w:del w:id="748" w:author="Alwyn Fouchee" w:date="2023-11-15T16:15:00Z"/>
        </w:rPr>
      </w:pPr>
      <w:del w:id="749" w:author="Alwyn Fouchee" w:date="2023-11-15T16:15:00Z">
        <w:r w:rsidRPr="0098446D" w:rsidDel="00BF7D7E">
          <w:delText>Exception</w:delText>
        </w:r>
      </w:del>
    </w:p>
    <w:p w14:paraId="35DA26CD" w14:textId="77777777" w:rsidR="0082255F" w:rsidRPr="0098446D" w:rsidDel="00BF7D7E" w:rsidRDefault="0082255F" w:rsidP="0082255F">
      <w:pPr>
        <w:pStyle w:val="000"/>
        <w:rPr>
          <w:del w:id="750" w:author="Alwyn Fouchee" w:date="2023-11-15T16:15:00Z"/>
        </w:rPr>
      </w:pPr>
      <w:del w:id="751" w:author="Alwyn Fouchee" w:date="2023-10-12T16:20:00Z">
        <w:r w:rsidRPr="0098446D" w:rsidDel="000E7F86">
          <w:delText>3</w:delText>
        </w:r>
      </w:del>
      <w:del w:id="752" w:author="Alwyn Fouchee" w:date="2023-11-15T16:15:00Z">
        <w:r w:rsidRPr="0098446D" w:rsidDel="00BF7D7E">
          <w:delText>.1</w:delText>
        </w:r>
      </w:del>
      <w:del w:id="753" w:author="Alwyn Fouchee" w:date="2023-10-03T15:21:00Z">
        <w:r w:rsidRPr="0098446D" w:rsidDel="00D50E55">
          <w:delText>0</w:delText>
        </w:r>
      </w:del>
      <w:del w:id="754" w:author="Alwyn Fouchee" w:date="2023-11-15T16:15:00Z">
        <w:r w:rsidRPr="0098446D" w:rsidDel="00BF7D7E">
          <w:tab/>
          <w:delText xml:space="preserve">If </w:delText>
        </w:r>
      </w:del>
      <w:del w:id="755" w:author="Alwyn Fouchee" w:date="2023-10-03T15:21:00Z">
        <w:r w:rsidRPr="0098446D" w:rsidDel="00D50E55">
          <w:delText>the directors of an</w:delText>
        </w:r>
      </w:del>
      <w:del w:id="756" w:author="Alwyn Fouchee" w:date="2023-11-15T16:15:00Z">
        <w:r w:rsidRPr="0098446D" w:rsidDel="00BF7D7E">
          <w:delText xml:space="preserve"> issuer consider that disclosure to the public of information </w:delText>
        </w:r>
      </w:del>
      <w:del w:id="757" w:author="Alwyn Fouchee" w:date="2023-10-04T07:12:00Z">
        <w:r w:rsidRPr="0098446D" w:rsidDel="00BB3BF5">
          <w:delText>in accordance with paragraph</w:delText>
        </w:r>
      </w:del>
      <w:del w:id="758" w:author="Alwyn Fouchee" w:date="2023-11-15T16:15:00Z">
        <w:r w:rsidRPr="0098446D" w:rsidDel="00BF7D7E">
          <w:delText xml:space="preserve"> 3.</w:delText>
        </w:r>
      </w:del>
      <w:del w:id="759" w:author="Alwyn Fouchee" w:date="2023-10-05T12:21:00Z">
        <w:r w:rsidRPr="0098446D" w:rsidDel="00C0758B">
          <w:delText>4</w:delText>
        </w:r>
      </w:del>
      <w:del w:id="760" w:author="Alwyn Fouchee" w:date="2023-11-15T16:15:00Z">
        <w:r w:rsidRPr="0098446D" w:rsidDel="00BF7D7E">
          <w:delText xml:space="preserve"> will,</w:delText>
        </w:r>
      </w:del>
      <w:del w:id="761" w:author="Alwyn Fouchee" w:date="2023-10-03T15:21:00Z">
        <w:r w:rsidRPr="0098446D" w:rsidDel="00D50E55">
          <w:delText xml:space="preserve"> or prob</w:delText>
        </w:r>
        <w:r w:rsidRPr="0098446D" w:rsidDel="00D50E55">
          <w:delText>a</w:delText>
        </w:r>
        <w:r w:rsidRPr="0098446D" w:rsidDel="00D50E55">
          <w:delText>bly wil</w:delText>
        </w:r>
      </w:del>
      <w:del w:id="762" w:author="Alwyn Fouchee" w:date="2023-10-03T15:22:00Z">
        <w:r w:rsidRPr="0098446D" w:rsidDel="00D50E55">
          <w:delText>l,</w:delText>
        </w:r>
      </w:del>
      <w:del w:id="763" w:author="Alwyn Fouchee" w:date="2023-11-15T16:15:00Z">
        <w:r w:rsidRPr="0098446D" w:rsidDel="00BF7D7E">
          <w:delText xml:space="preserve"> prejudice the issuer’s legitimate interests, the JSE may </w:delText>
        </w:r>
      </w:del>
      <w:del w:id="764" w:author="Alwyn Fouchee" w:date="2023-10-03T15:22:00Z">
        <w:r w:rsidRPr="0098446D" w:rsidDel="00D50E55">
          <w:delText>grant a dispensation from</w:delText>
        </w:r>
      </w:del>
      <w:del w:id="765" w:author="Alwyn Fouchee" w:date="2023-11-15T16:15:00Z">
        <w:r w:rsidRPr="0098446D" w:rsidDel="00BF7D7E">
          <w:delText xml:space="preserve"> the requirement to make such info</w:delText>
        </w:r>
        <w:r w:rsidRPr="0098446D" w:rsidDel="00BF7D7E">
          <w:delText>r</w:delText>
        </w:r>
        <w:r w:rsidRPr="0098446D" w:rsidDel="00BF7D7E">
          <w:delText>mation public.</w:delText>
        </w:r>
      </w:del>
    </w:p>
    <w:p w14:paraId="0D0F6496" w14:textId="77777777" w:rsidR="0082255F" w:rsidRDefault="0082255F" w:rsidP="005112CE">
      <w:pPr>
        <w:pStyle w:val="a-000"/>
        <w:rPr>
          <w:ins w:id="766" w:author="Alwyn Fouchee" w:date="2023-10-03T14:25:00Z"/>
          <w:b/>
          <w:bCs/>
        </w:rPr>
      </w:pPr>
    </w:p>
    <w:p w14:paraId="2292875D" w14:textId="77777777" w:rsidR="00B54E1A" w:rsidRPr="00B54E1A" w:rsidRDefault="00B54E1A" w:rsidP="005112CE">
      <w:pPr>
        <w:pStyle w:val="a-000"/>
        <w:rPr>
          <w:b/>
          <w:bCs/>
        </w:rPr>
      </w:pPr>
      <w:ins w:id="767" w:author="Alwyn Fouchee" w:date="2023-10-03T14:20:00Z">
        <w:r w:rsidRPr="00B54E1A">
          <w:rPr>
            <w:b/>
            <w:bCs/>
          </w:rPr>
          <w:t xml:space="preserve">Trading </w:t>
        </w:r>
      </w:ins>
      <w:ins w:id="768" w:author="Alwyn Fouchee" w:date="2023-10-03T14:22:00Z">
        <w:r w:rsidR="0082255F">
          <w:rPr>
            <w:b/>
            <w:bCs/>
          </w:rPr>
          <w:t>s</w:t>
        </w:r>
      </w:ins>
      <w:ins w:id="769" w:author="Alwyn Fouchee" w:date="2023-10-03T14:20:00Z">
        <w:r w:rsidRPr="00B54E1A">
          <w:rPr>
            <w:b/>
            <w:bCs/>
          </w:rPr>
          <w:t>tatements</w:t>
        </w:r>
      </w:ins>
    </w:p>
    <w:p w14:paraId="6A5FCF74" w14:textId="77777777" w:rsidR="00C569FB" w:rsidRPr="0098446D" w:rsidRDefault="00C569FB" w:rsidP="005112CE">
      <w:pPr>
        <w:pStyle w:val="a-000"/>
      </w:pPr>
      <w:r w:rsidRPr="0098446D">
        <w:tab/>
      </w:r>
      <w:del w:id="770" w:author="Alwyn Fouchee" w:date="2023-10-03T14:22:00Z">
        <w:r w:rsidRPr="0098446D" w:rsidDel="00B54E1A">
          <w:delText>(b)</w:delText>
        </w:r>
        <w:r w:rsidRPr="0098446D" w:rsidDel="00B54E1A">
          <w:tab/>
          <w:delText>Trading statements</w:delText>
        </w:r>
        <w:r w:rsidRPr="0098446D" w:rsidDel="00B54E1A">
          <w:rPr>
            <w:rStyle w:val="FootnoteReference"/>
            <w:vertAlign w:val="baseline"/>
          </w:rPr>
          <w:footnoteReference w:customMarkFollows="1" w:id="37"/>
          <w:delText> </w:delText>
        </w:r>
      </w:del>
    </w:p>
    <w:p w14:paraId="78A678B8" w14:textId="77777777" w:rsidR="00C569FB" w:rsidRDefault="00C569FB" w:rsidP="00F4603B">
      <w:pPr>
        <w:pStyle w:val="a-000"/>
        <w:ind w:left="720" w:firstLine="0"/>
        <w:rPr>
          <w:ins w:id="772" w:author="Alwyn Fouchee" w:date="2023-10-04T09:45:00Z"/>
        </w:rPr>
      </w:pPr>
      <w:del w:id="773" w:author="Alwyn Fouchee" w:date="2023-10-04T09:45:00Z">
        <w:r w:rsidRPr="0098446D" w:rsidDel="00956287">
          <w:delText>All issuers, other than those who publish quarterly results, must comply with the detailed requirements of paragraph 3.4(b)(i) to (viii). Issuers with a policy of publishing quarterly results must comply with the general principles contained in paragraph 3.4(b)(ix), but may also elect to comply with paragraph 3.4(b)(i) to (viii) on a voluntary basis.</w:delText>
        </w:r>
      </w:del>
    </w:p>
    <w:p w14:paraId="2572140C" w14:textId="77777777" w:rsidR="00956287" w:rsidRPr="0098446D" w:rsidRDefault="00956287" w:rsidP="005112CE">
      <w:pPr>
        <w:pStyle w:val="a-000"/>
      </w:pPr>
      <w:ins w:id="774" w:author="Alwyn Fouchee" w:date="2023-10-04T09:45:00Z">
        <w:r>
          <w:lastRenderedPageBreak/>
          <w:tab/>
        </w:r>
        <w:r>
          <w:tab/>
          <w:t>[</w:t>
        </w:r>
      </w:ins>
      <w:ins w:id="775" w:author="Alwyn Fouchee" w:date="2023-10-04T09:46:00Z">
        <w:r w:rsidRPr="00C72F27">
          <w:rPr>
            <w:shd w:val="clear" w:color="auto" w:fill="BFBFBF"/>
          </w:rPr>
          <w:t>Quarterly</w:t>
        </w:r>
      </w:ins>
      <w:ins w:id="776" w:author="Alwyn Fouchee" w:date="2023-10-04T09:45:00Z">
        <w:r w:rsidRPr="00C72F27">
          <w:rPr>
            <w:shd w:val="clear" w:color="auto" w:fill="BFBFBF"/>
          </w:rPr>
          <w:t xml:space="preserve"> publication</w:t>
        </w:r>
      </w:ins>
      <w:ins w:id="777" w:author="Alwyn Fouchee" w:date="2023-10-04T13:34:00Z">
        <w:r w:rsidR="00AD21F1" w:rsidRPr="00C72F27">
          <w:rPr>
            <w:shd w:val="clear" w:color="auto" w:fill="BFBFBF"/>
          </w:rPr>
          <w:t xml:space="preserve"> issuers</w:t>
        </w:r>
      </w:ins>
      <w:ins w:id="778" w:author="Alwyn Fouchee" w:date="2023-10-04T09:45:00Z">
        <w:r w:rsidRPr="00C72F27">
          <w:rPr>
            <w:shd w:val="clear" w:color="auto" w:fill="BFBFBF"/>
          </w:rPr>
          <w:t xml:space="preserve"> moved to the </w:t>
        </w:r>
      </w:ins>
      <w:ins w:id="779" w:author="Alwyn Fouchee" w:date="2023-10-04T09:46:00Z">
        <w:r w:rsidRPr="00C72F27">
          <w:rPr>
            <w:shd w:val="clear" w:color="auto" w:fill="BFBFBF"/>
          </w:rPr>
          <w:t>end</w:t>
        </w:r>
      </w:ins>
      <w:ins w:id="780" w:author="Alwyn Fouchee" w:date="2023-10-04T09:45:00Z">
        <w:r w:rsidRPr="00C72F27">
          <w:rPr>
            <w:shd w:val="clear" w:color="auto" w:fill="BFBFBF"/>
          </w:rPr>
          <w:t xml:space="preserve"> of the par]</w:t>
        </w:r>
      </w:ins>
    </w:p>
    <w:p w14:paraId="2477C4BC" w14:textId="77777777" w:rsidR="00956287" w:rsidRDefault="00C569FB" w:rsidP="005112CE">
      <w:pPr>
        <w:pStyle w:val="i-000a"/>
        <w:rPr>
          <w:ins w:id="781" w:author="Alwyn Fouchee" w:date="2023-10-04T09:46:00Z"/>
        </w:rPr>
      </w:pPr>
      <w:r w:rsidRPr="0098446D">
        <w:tab/>
      </w:r>
      <w:del w:id="782" w:author="Alwyn Fouchee" w:date="2023-10-04T09:46:00Z">
        <w:r w:rsidRPr="0098446D" w:rsidDel="00956287">
          <w:delText>(i)</w:delText>
        </w:r>
        <w:r w:rsidRPr="0098446D" w:rsidDel="00956287">
          <w:tab/>
        </w:r>
      </w:del>
    </w:p>
    <w:p w14:paraId="21C338DD" w14:textId="77777777" w:rsidR="00C569FB" w:rsidRPr="0098446D" w:rsidRDefault="000E7F86" w:rsidP="004219D4">
      <w:pPr>
        <w:pStyle w:val="0000"/>
      </w:pPr>
      <w:ins w:id="783" w:author="Alwyn Fouchee" w:date="2023-10-12T16:20:00Z">
        <w:r>
          <w:t>5</w:t>
        </w:r>
      </w:ins>
      <w:ins w:id="784" w:author="Alwyn Fouchee" w:date="2023-10-04T09:46:00Z">
        <w:r w:rsidR="00956287">
          <w:t>.1</w:t>
        </w:r>
      </w:ins>
      <w:ins w:id="785" w:author="Alwyn Fouchee" w:date="2023-10-04T14:17:00Z">
        <w:r w:rsidR="000A6973">
          <w:t>3</w:t>
        </w:r>
      </w:ins>
      <w:ins w:id="786" w:author="Alwyn Fouchee" w:date="2023-10-04T09:46:00Z">
        <w:r w:rsidR="00956287">
          <w:tab/>
        </w:r>
      </w:ins>
      <w:ins w:id="787" w:author="Alwyn Fouchee" w:date="2023-10-05T14:28:00Z">
        <w:r w:rsidR="001B04F7">
          <w:t xml:space="preserve">Subject to 3.16(h), </w:t>
        </w:r>
      </w:ins>
      <w:del w:id="788" w:author="Alwyn Fouchee" w:date="2023-10-05T14:28:00Z">
        <w:r w:rsidR="00C569FB" w:rsidRPr="0098446D" w:rsidDel="001B04F7">
          <w:delText>I</w:delText>
        </w:r>
      </w:del>
      <w:ins w:id="789" w:author="Alwyn Fouchee" w:date="2023-10-05T14:28:00Z">
        <w:r w:rsidR="001B04F7">
          <w:t>i</w:t>
        </w:r>
      </w:ins>
      <w:r w:rsidR="00C569FB" w:rsidRPr="0098446D">
        <w:t xml:space="preserve">ssuers must publish a trading statement as soon as they are </w:t>
      </w:r>
      <w:del w:id="790" w:author="Alwyn Fouchee" w:date="2023-10-19T09:46:00Z">
        <w:r w:rsidR="00C569FB" w:rsidRPr="0098446D" w:rsidDel="00DD7194">
          <w:delText xml:space="preserve">satisfied that a </w:delText>
        </w:r>
      </w:del>
      <w:r w:rsidR="00C569FB" w:rsidRPr="0098446D">
        <w:t>reasonabl</w:t>
      </w:r>
      <w:ins w:id="791" w:author="Alwyn Fouchee" w:date="2023-10-19T09:46:00Z">
        <w:r w:rsidR="00DD7194">
          <w:t>y</w:t>
        </w:r>
      </w:ins>
      <w:del w:id="792" w:author="Alwyn Fouchee" w:date="2023-10-19T09:46:00Z">
        <w:r w:rsidR="00C569FB" w:rsidRPr="0098446D" w:rsidDel="00DD7194">
          <w:delText>e</w:delText>
        </w:r>
      </w:del>
      <w:r w:rsidR="00C569FB" w:rsidRPr="0098446D">
        <w:t xml:space="preserve"> </w:t>
      </w:r>
      <w:del w:id="793" w:author="Alwyn Fouchee" w:date="2023-10-19T09:46:00Z">
        <w:r w:rsidR="00C569FB" w:rsidRPr="0098446D" w:rsidDel="00DD7194">
          <w:delText xml:space="preserve">degree of </w:delText>
        </w:r>
      </w:del>
      <w:r w:rsidR="00C569FB" w:rsidRPr="0098446D">
        <w:t>ce</w:t>
      </w:r>
      <w:r w:rsidR="00C569FB" w:rsidRPr="0098446D">
        <w:t>r</w:t>
      </w:r>
      <w:r w:rsidR="00C569FB" w:rsidRPr="0098446D">
        <w:t xml:space="preserve">tainty </w:t>
      </w:r>
      <w:del w:id="794" w:author="Alwyn Fouchee" w:date="2023-10-19T09:46:00Z">
        <w:r w:rsidR="00C569FB" w:rsidRPr="0098446D" w:rsidDel="00DD7194">
          <w:delText xml:space="preserve">exists </w:delText>
        </w:r>
      </w:del>
      <w:del w:id="795" w:author="Alwyn Fouchee" w:date="2023-10-04T09:46:00Z">
        <w:r w:rsidR="00C569FB" w:rsidRPr="0098446D" w:rsidDel="00956287">
          <w:delText xml:space="preserve">(refer to 3.4(b)(ii)) </w:delText>
        </w:r>
      </w:del>
      <w:r w:rsidR="00C569FB" w:rsidRPr="0098446D">
        <w:t xml:space="preserve">that the </w:t>
      </w:r>
      <w:del w:id="796" w:author="Alwyn Fouchee" w:date="2023-10-04T13:37:00Z">
        <w:r w:rsidR="00C569FB" w:rsidRPr="0098446D" w:rsidDel="00F4603B">
          <w:delText xml:space="preserve">financial </w:delText>
        </w:r>
      </w:del>
      <w:r w:rsidR="00C569FB" w:rsidRPr="0098446D">
        <w:t xml:space="preserve">results </w:t>
      </w:r>
      <w:del w:id="797" w:author="Alwyn Fouchee" w:date="2023-10-04T09:47:00Z">
        <w:r w:rsidR="00C569FB" w:rsidRPr="0098446D" w:rsidDel="00956287">
          <w:delText xml:space="preserve">(refer to 3.4(b)(vi)) </w:delText>
        </w:r>
      </w:del>
      <w:r w:rsidR="00C569FB" w:rsidRPr="0098446D">
        <w:t>for the period to be r</w:t>
      </w:r>
      <w:r w:rsidR="00C569FB" w:rsidRPr="0098446D">
        <w:t>e</w:t>
      </w:r>
      <w:r w:rsidR="00C569FB" w:rsidRPr="0098446D">
        <w:t>ported upon next will differ by at least 20%</w:t>
      </w:r>
      <w:del w:id="798" w:author="Alwyn Fouchee" w:date="2023-10-04T13:38:00Z">
        <w:r w:rsidR="00C569FB" w:rsidRPr="0098446D" w:rsidDel="00F4603B">
          <w:delText xml:space="preserve"> (or 15% if </w:delText>
        </w:r>
      </w:del>
      <w:del w:id="799" w:author="Alwyn Fouchee" w:date="2023-10-04T09:48:00Z">
        <w:r w:rsidR="00C569FB" w:rsidRPr="0098446D" w:rsidDel="00B0200D">
          <w:delText>paragraph 3.4(b)</w:delText>
        </w:r>
      </w:del>
      <w:del w:id="800" w:author="Alwyn Fouchee" w:date="2023-10-04T13:38:00Z">
        <w:r w:rsidR="00C569FB" w:rsidRPr="0098446D" w:rsidDel="00F4603B">
          <w:delText>(vi</w:delText>
        </w:r>
      </w:del>
      <w:del w:id="801" w:author="Alwyn Fouchee" w:date="2023-10-04T13:23:00Z">
        <w:r w:rsidR="00C569FB" w:rsidRPr="0098446D" w:rsidDel="00423AC6">
          <w:delText>i</w:delText>
        </w:r>
      </w:del>
      <w:del w:id="802" w:author="Alwyn Fouchee" w:date="2023-10-04T13:38:00Z">
        <w:r w:rsidR="00C569FB" w:rsidRPr="0098446D" w:rsidDel="00F4603B">
          <w:delText>) is applicable)</w:delText>
        </w:r>
      </w:del>
      <w:r w:rsidR="00C569FB" w:rsidRPr="0098446D">
        <w:t xml:space="preserve"> from the most recent </w:t>
      </w:r>
      <w:ins w:id="803" w:author="Alwyn Fouchee" w:date="2023-10-05T12:22:00Z">
        <w:r w:rsidR="00672193">
          <w:t>results</w:t>
        </w:r>
      </w:ins>
      <w:ins w:id="804" w:author="Alwyn Fouchee" w:date="2023-10-04T09:49:00Z">
        <w:r w:rsidR="00B0200D">
          <w:t xml:space="preserve"> below</w:t>
        </w:r>
      </w:ins>
      <w:del w:id="805" w:author="Alwyn Fouchee" w:date="2023-10-04T09:49:00Z">
        <w:r w:rsidR="00C569FB" w:rsidRPr="0098446D" w:rsidDel="00B0200D">
          <w:delText>of the following</w:delText>
        </w:r>
      </w:del>
      <w:ins w:id="806" w:author="Alwyn Fouchee" w:date="2023-10-04T09:49:00Z">
        <w:r w:rsidR="00B0200D">
          <w:t>:</w:t>
        </w:r>
      </w:ins>
      <w:r w:rsidR="00C569FB" w:rsidRPr="0098446D">
        <w:t xml:space="preserve"> </w:t>
      </w:r>
      <w:del w:id="807" w:author="Alwyn Fouchee" w:date="2023-10-04T09:49:00Z">
        <w:r w:rsidR="00C569FB" w:rsidRPr="0098446D" w:rsidDel="00B0200D">
          <w:delText>(collectively referred to as the “</w:delText>
        </w:r>
        <w:r w:rsidR="00C569FB" w:rsidRPr="001B04F7" w:rsidDel="00B0200D">
          <w:delText>base information</w:delText>
        </w:r>
        <w:r w:rsidR="00C569FB" w:rsidRPr="0098446D" w:rsidDel="00B0200D">
          <w:delText>”):</w:delText>
        </w:r>
      </w:del>
    </w:p>
    <w:p w14:paraId="59694496" w14:textId="77777777" w:rsidR="00C569FB" w:rsidRPr="0098446D" w:rsidRDefault="00C569FB" w:rsidP="00F4603B">
      <w:pPr>
        <w:pStyle w:val="000"/>
        <w:ind w:left="1440" w:hanging="1440"/>
      </w:pPr>
      <w:r w:rsidRPr="0098446D">
        <w:tab/>
        <w:t>(</w:t>
      </w:r>
      <w:del w:id="808" w:author="Alwyn Fouchee" w:date="2023-10-04T10:10:00Z">
        <w:r w:rsidRPr="0098446D" w:rsidDel="0055008E">
          <w:delText>1</w:delText>
        </w:r>
      </w:del>
      <w:ins w:id="809" w:author="Alwyn Fouchee" w:date="2023-10-04T13:40:00Z">
        <w:r w:rsidR="00F4603B">
          <w:t>a</w:t>
        </w:r>
      </w:ins>
      <w:r w:rsidRPr="0098446D">
        <w:t>)</w:t>
      </w:r>
      <w:r w:rsidRPr="0098446D">
        <w:tab/>
        <w:t xml:space="preserve">the </w:t>
      </w:r>
      <w:ins w:id="810" w:author="Alwyn Fouchee" w:date="2023-11-07T09:55:00Z">
        <w:r w:rsidR="00C3745A">
          <w:t xml:space="preserve">published* </w:t>
        </w:r>
      </w:ins>
      <w:del w:id="811" w:author="Alwyn Fouchee" w:date="2023-10-05T12:22:00Z">
        <w:r w:rsidRPr="0098446D" w:rsidDel="00672193">
          <w:delText xml:space="preserve">financial </w:delText>
        </w:r>
      </w:del>
      <w:r w:rsidRPr="0098446D">
        <w:t>results for the previous corr</w:t>
      </w:r>
      <w:r w:rsidRPr="0098446D">
        <w:t>e</w:t>
      </w:r>
      <w:r w:rsidRPr="0098446D">
        <w:t>sponding period; or</w:t>
      </w:r>
    </w:p>
    <w:p w14:paraId="36790137" w14:textId="77777777" w:rsidR="00C569FB" w:rsidRDefault="00C569FB" w:rsidP="00F4603B">
      <w:pPr>
        <w:pStyle w:val="000"/>
        <w:ind w:left="1440" w:hanging="1440"/>
        <w:rPr>
          <w:ins w:id="812" w:author="Alwyn Fouchee" w:date="2023-11-07T09:55:00Z"/>
        </w:rPr>
      </w:pPr>
      <w:r w:rsidRPr="0098446D">
        <w:tab/>
        <w:t>(</w:t>
      </w:r>
      <w:del w:id="813" w:author="Alwyn Fouchee" w:date="2023-10-04T10:11:00Z">
        <w:r w:rsidRPr="0098446D" w:rsidDel="0055008E">
          <w:delText>2</w:delText>
        </w:r>
      </w:del>
      <w:ins w:id="814" w:author="Alwyn Fouchee" w:date="2023-10-04T13:41:00Z">
        <w:r w:rsidR="00F4603B">
          <w:t>b</w:t>
        </w:r>
      </w:ins>
      <w:r w:rsidRPr="0098446D">
        <w:t>)</w:t>
      </w:r>
      <w:r w:rsidRPr="0098446D">
        <w:tab/>
        <w:t xml:space="preserve">a profit forecast </w:t>
      </w:r>
      <w:ins w:id="815" w:author="Alwyn Fouchee" w:date="2023-10-04T09:50:00Z">
        <w:r w:rsidR="00B0200D">
          <w:t>in terms of Section 8</w:t>
        </w:r>
      </w:ins>
      <w:del w:id="816" w:author="Alwyn Fouchee" w:date="2023-10-04T09:50:00Z">
        <w:r w:rsidRPr="0098446D" w:rsidDel="00B0200D">
          <w:delText>(in terms of paragraphs 8.35 to 8.44)</w:delText>
        </w:r>
      </w:del>
      <w:r w:rsidRPr="0098446D">
        <w:t xml:space="preserve"> previously </w:t>
      </w:r>
      <w:ins w:id="817" w:author="Alwyn Fouchee" w:date="2023-10-04T13:43:00Z">
        <w:r w:rsidR="00F4603B">
          <w:t>published</w:t>
        </w:r>
      </w:ins>
      <w:del w:id="818" w:author="Alwyn Fouchee" w:date="2023-10-04T13:43:00Z">
        <w:r w:rsidRPr="0098446D" w:rsidDel="00F4603B">
          <w:delText>provided to the market</w:delText>
        </w:r>
      </w:del>
      <w:r w:rsidRPr="0098446D">
        <w:t xml:space="preserve"> in relation to such p</w:t>
      </w:r>
      <w:r w:rsidRPr="0098446D">
        <w:t>e</w:t>
      </w:r>
      <w:r w:rsidRPr="0098446D">
        <w:t>riod.</w:t>
      </w:r>
    </w:p>
    <w:p w14:paraId="5B3062D6" w14:textId="77777777" w:rsidR="00C3745A" w:rsidRDefault="00C3745A" w:rsidP="00F4603B">
      <w:pPr>
        <w:pStyle w:val="000"/>
        <w:ind w:left="1440" w:hanging="1440"/>
        <w:rPr>
          <w:ins w:id="819" w:author="Alwyn Fouchee" w:date="2023-10-04T09:57:00Z"/>
        </w:rPr>
      </w:pPr>
      <w:ins w:id="820" w:author="Alwyn Fouchee" w:date="2023-11-07T09:55:00Z">
        <w:r>
          <w:rPr>
            <w:rFonts w:cs="Calibri"/>
          </w:rPr>
          <w:tab/>
        </w:r>
        <w:r>
          <w:rPr>
            <w:rFonts w:cs="Calibri"/>
          </w:rPr>
          <w:tab/>
        </w:r>
        <w:r w:rsidRPr="0098446D">
          <w:rPr>
            <w:rFonts w:cs="Calibri"/>
          </w:rPr>
          <w:t>*In respect of a new listing the</w:t>
        </w:r>
        <w:r>
          <w:rPr>
            <w:rFonts w:cs="Calibri"/>
          </w:rPr>
          <w:t>se</w:t>
        </w:r>
        <w:r w:rsidRPr="0098446D">
          <w:rPr>
            <w:rFonts w:cs="Calibri"/>
          </w:rPr>
          <w:t xml:space="preserve"> provision</w:t>
        </w:r>
        <w:r>
          <w:rPr>
            <w:rFonts w:cs="Calibri"/>
          </w:rPr>
          <w:t>s</w:t>
        </w:r>
        <w:r w:rsidRPr="0098446D">
          <w:rPr>
            <w:rFonts w:cs="Calibri"/>
          </w:rPr>
          <w:t xml:space="preserve"> will apply to the previous corresponding period notwithstanding that the financial results were not published.</w:t>
        </w:r>
      </w:ins>
    </w:p>
    <w:p w14:paraId="6A4C8CFF" w14:textId="77777777" w:rsidR="00C3745A" w:rsidRDefault="00B0200D" w:rsidP="00423AC6">
      <w:pPr>
        <w:pStyle w:val="0000"/>
        <w:rPr>
          <w:ins w:id="821" w:author="Alwyn Fouchee" w:date="2023-11-07T09:59:00Z"/>
        </w:rPr>
      </w:pPr>
      <w:r>
        <w:tab/>
      </w:r>
      <w:ins w:id="822" w:author="Alwyn Fouchee" w:date="2023-11-07T09:59:00Z">
        <w:r w:rsidR="00C3745A">
          <w:t>The results measure is</w:t>
        </w:r>
        <w:r w:rsidR="00C3745A" w:rsidRPr="0098446D">
          <w:t xml:space="preserve"> headline earnings per share and earnings per </w:t>
        </w:r>
        <w:proofErr w:type="gramStart"/>
        <w:r w:rsidR="00C3745A" w:rsidRPr="0098446D">
          <w:t>share ,</w:t>
        </w:r>
        <w:proofErr w:type="gramEnd"/>
        <w:r w:rsidR="00C3745A" w:rsidRPr="0098446D">
          <w:t xml:space="preserve"> and if more relevant (because of the nature of the issuer’s business) net asset value per share (“</w:t>
        </w:r>
        <w:proofErr w:type="spellStart"/>
        <w:r w:rsidR="00C3745A" w:rsidRPr="0098446D">
          <w:t>navps</w:t>
        </w:r>
        <w:proofErr w:type="spellEnd"/>
        <w:r w:rsidR="00C3745A" w:rsidRPr="0098446D">
          <w:t xml:space="preserve">”). If an issuer wishes to adopt </w:t>
        </w:r>
        <w:proofErr w:type="spellStart"/>
        <w:r w:rsidR="00C3745A" w:rsidRPr="0098446D">
          <w:t>navps</w:t>
        </w:r>
        <w:proofErr w:type="spellEnd"/>
        <w:r w:rsidR="00C3745A" w:rsidRPr="0098446D">
          <w:t xml:space="preserve">, it must announce </w:t>
        </w:r>
        <w:r w:rsidR="00C3745A">
          <w:t>through</w:t>
        </w:r>
        <w:r w:rsidR="00C3745A" w:rsidRPr="0098446D">
          <w:t xml:space="preserve"> SENS, in a</w:t>
        </w:r>
        <w:r w:rsidR="00C3745A" w:rsidRPr="0098446D">
          <w:t>d</w:t>
        </w:r>
        <w:r w:rsidR="00C3745A" w:rsidRPr="0098446D">
          <w:t xml:space="preserve">vance of the first period ending that it will be adopting </w:t>
        </w:r>
        <w:proofErr w:type="spellStart"/>
        <w:r w:rsidR="00C3745A" w:rsidRPr="0098446D">
          <w:t>navps</w:t>
        </w:r>
        <w:proofErr w:type="spellEnd"/>
        <w:r w:rsidR="00C3745A" w:rsidRPr="0098446D">
          <w:t xml:space="preserve"> for trading statement purposes. </w:t>
        </w:r>
      </w:ins>
    </w:p>
    <w:p w14:paraId="15CA0A00" w14:textId="77777777" w:rsidR="00C3745A" w:rsidRDefault="00C3745A" w:rsidP="00423AC6">
      <w:pPr>
        <w:pStyle w:val="0000"/>
        <w:rPr>
          <w:ins w:id="823" w:author="Alwyn Fouchee" w:date="2023-11-07T09:59:00Z"/>
        </w:rPr>
      </w:pPr>
    </w:p>
    <w:p w14:paraId="02EE630B" w14:textId="77777777" w:rsidR="00C569FB" w:rsidRDefault="00C569FB" w:rsidP="00423AC6">
      <w:pPr>
        <w:pStyle w:val="0000"/>
        <w:rPr>
          <w:ins w:id="824" w:author="Alwyn Fouchee" w:date="2023-10-04T09:49:00Z"/>
        </w:rPr>
      </w:pPr>
      <w:del w:id="825" w:author="Alwyn Fouchee" w:date="2023-10-19T09:46:00Z">
        <w:r w:rsidRPr="0098446D" w:rsidDel="00DD7194">
          <w:delText>Issuers may publish a trading statement if the differences</w:delText>
        </w:r>
      </w:del>
      <w:del w:id="826" w:author="Alwyn Fouchee" w:date="2023-10-04T09:55:00Z">
        <w:r w:rsidRPr="0098446D" w:rsidDel="00B0200D">
          <w:delText xml:space="preserve"> referred to in 3.4(b)(i)</w:delText>
        </w:r>
      </w:del>
      <w:del w:id="827" w:author="Alwyn Fouchee" w:date="2023-10-19T09:46:00Z">
        <w:r w:rsidRPr="0098446D" w:rsidDel="00DD7194">
          <w:delText xml:space="preserve"> are less than 20% </w:delText>
        </w:r>
      </w:del>
      <w:del w:id="828" w:author="Alwyn Fouchee" w:date="2023-10-04T09:55:00Z">
        <w:r w:rsidRPr="0098446D" w:rsidDel="00B0200D">
          <w:delText>(</w:delText>
        </w:r>
      </w:del>
      <w:del w:id="829" w:author="Alwyn Fouchee" w:date="2023-10-04T09:56:00Z">
        <w:r w:rsidRPr="0098446D" w:rsidDel="00B0200D">
          <w:delText>or 15% if paragraph 3.4(b)(vii) is applicable)</w:delText>
        </w:r>
      </w:del>
      <w:del w:id="830" w:author="Alwyn Fouchee" w:date="2023-10-19T09:46:00Z">
        <w:r w:rsidRPr="0098446D" w:rsidDel="00DD7194">
          <w:delText xml:space="preserve">, </w:delText>
        </w:r>
      </w:del>
      <w:del w:id="831" w:author="Alwyn Fouchee" w:date="2023-10-05T12:23:00Z">
        <w:r w:rsidRPr="0098446D" w:rsidDel="00672193">
          <w:delText xml:space="preserve">but </w:delText>
        </w:r>
      </w:del>
      <w:del w:id="832" w:author="Alwyn Fouchee" w:date="2023-10-04T13:44:00Z">
        <w:r w:rsidRPr="0098446D" w:rsidDel="00F4603B">
          <w:delText>which are viewed by</w:delText>
        </w:r>
      </w:del>
      <w:del w:id="833" w:author="Alwyn Fouchee" w:date="2023-10-05T12:23:00Z">
        <w:r w:rsidRPr="0098446D" w:rsidDel="00672193">
          <w:delText xml:space="preserve"> </w:delText>
        </w:r>
      </w:del>
      <w:del w:id="834" w:author="Alwyn Fouchee" w:date="2023-10-19T09:46:00Z">
        <w:r w:rsidRPr="0098446D" w:rsidDel="00DD7194">
          <w:delText>the i</w:delText>
        </w:r>
        <w:r w:rsidRPr="0098446D" w:rsidDel="00DD7194">
          <w:delText>s</w:delText>
        </w:r>
        <w:r w:rsidRPr="0098446D" w:rsidDel="00DD7194">
          <w:delText>suer</w:delText>
        </w:r>
      </w:del>
      <w:del w:id="835" w:author="Alwyn Fouchee" w:date="2023-10-04T13:45:00Z">
        <w:r w:rsidRPr="0098446D" w:rsidDel="00F4603B">
          <w:delText xml:space="preserve"> as being</w:delText>
        </w:r>
      </w:del>
      <w:del w:id="836" w:author="Alwyn Fouchee" w:date="2023-10-19T09:46:00Z">
        <w:r w:rsidRPr="0098446D" w:rsidDel="00DD7194">
          <w:delText xml:space="preserve"> important </w:delText>
        </w:r>
      </w:del>
      <w:del w:id="837" w:author="Alwyn Fouchee" w:date="2023-10-05T12:24:00Z">
        <w:r w:rsidRPr="0098446D" w:rsidDel="00672193">
          <w:delText xml:space="preserve">enough </w:delText>
        </w:r>
      </w:del>
      <w:del w:id="838" w:author="Alwyn Fouchee" w:date="2023-10-19T09:46:00Z">
        <w:r w:rsidRPr="0098446D" w:rsidDel="00DD7194">
          <w:delText xml:space="preserve">to </w:delText>
        </w:r>
      </w:del>
      <w:del w:id="839" w:author="Alwyn Fouchee" w:date="2023-10-04T13:45:00Z">
        <w:r w:rsidRPr="0098446D" w:rsidDel="00F4603B">
          <w:delText>be made the subject of</w:delText>
        </w:r>
      </w:del>
      <w:del w:id="840" w:author="Alwyn Fouchee" w:date="2023-10-19T09:46:00Z">
        <w:r w:rsidRPr="0098446D" w:rsidDel="00DD7194">
          <w:delText xml:space="preserve"> </w:delText>
        </w:r>
      </w:del>
      <w:del w:id="841" w:author="Alwyn Fouchee" w:date="2023-10-04T13:45:00Z">
        <w:r w:rsidRPr="0098446D" w:rsidDel="00F4603B">
          <w:delText>a</w:delText>
        </w:r>
      </w:del>
      <w:del w:id="842" w:author="Alwyn Fouchee" w:date="2023-10-19T09:46:00Z">
        <w:r w:rsidRPr="0098446D" w:rsidDel="00DD7194">
          <w:delText xml:space="preserve"> trading statement.</w:delText>
        </w:r>
      </w:del>
    </w:p>
    <w:p w14:paraId="0E5A4396" w14:textId="77777777" w:rsidR="00B0200D" w:rsidRPr="0098446D" w:rsidDel="00DD7194" w:rsidRDefault="00B0200D" w:rsidP="00BB3048">
      <w:pPr>
        <w:pStyle w:val="0000"/>
        <w:rPr>
          <w:del w:id="843" w:author="Alwyn Fouchee" w:date="2023-10-19T09:46:00Z"/>
        </w:rPr>
      </w:pPr>
    </w:p>
    <w:p w14:paraId="37DF99E0" w14:textId="77777777" w:rsidR="00C569FB" w:rsidRPr="0098446D" w:rsidRDefault="00C569FB" w:rsidP="004219D4">
      <w:pPr>
        <w:pStyle w:val="0000"/>
      </w:pPr>
      <w:del w:id="844" w:author="Alwyn Fouchee" w:date="2023-10-19T09:46:00Z">
        <w:r w:rsidRPr="0098446D" w:rsidDel="00DD7194">
          <w:tab/>
        </w:r>
      </w:del>
      <w:del w:id="845" w:author="Alwyn Fouchee" w:date="2023-10-04T09:57:00Z">
        <w:r w:rsidRPr="0098446D" w:rsidDel="00B0200D">
          <w:delText>(ii)</w:delText>
        </w:r>
        <w:r w:rsidRPr="0098446D" w:rsidDel="00B0200D">
          <w:tab/>
        </w:r>
      </w:del>
      <w:ins w:id="846" w:author="Alwyn Fouchee" w:date="2023-10-12T16:20:00Z">
        <w:r w:rsidR="000E7F86">
          <w:t>5</w:t>
        </w:r>
      </w:ins>
      <w:ins w:id="847" w:author="Alwyn Fouchee" w:date="2023-10-04T09:57:00Z">
        <w:r w:rsidR="00B0200D">
          <w:t>.1</w:t>
        </w:r>
      </w:ins>
      <w:ins w:id="848" w:author="Alwyn Fouchee" w:date="2023-10-04T14:17:00Z">
        <w:r w:rsidR="000A6973">
          <w:t>5</w:t>
        </w:r>
      </w:ins>
      <w:ins w:id="849" w:author="Alwyn Fouchee" w:date="2023-10-04T09:57:00Z">
        <w:r w:rsidR="00B0200D">
          <w:tab/>
        </w:r>
      </w:ins>
      <w:r w:rsidRPr="0098446D">
        <w:t>The determination of a reasonable degree of ce</w:t>
      </w:r>
      <w:r w:rsidRPr="0098446D">
        <w:t>r</w:t>
      </w:r>
      <w:r w:rsidRPr="0098446D">
        <w:t xml:space="preserve">tainty </w:t>
      </w:r>
      <w:del w:id="850" w:author="Alwyn Fouchee" w:date="2023-10-04T09:58:00Z">
        <w:r w:rsidRPr="0098446D" w:rsidDel="004219D4">
          <w:delText xml:space="preserve">in terms of 3.4(b)(i) </w:delText>
        </w:r>
      </w:del>
      <w:r w:rsidRPr="0098446D">
        <w:t xml:space="preserve">is a judgmental decision which has to be taken by </w:t>
      </w:r>
      <w:del w:id="851" w:author="Alwyn Fouchee" w:date="2023-10-04T09:58:00Z">
        <w:r w:rsidRPr="0098446D" w:rsidDel="004219D4">
          <w:delText>the issuer and its</w:delText>
        </w:r>
      </w:del>
      <w:ins w:id="852" w:author="Alwyn Fouchee" w:date="2023-10-04T09:58:00Z">
        <w:r w:rsidR="004219D4">
          <w:t>the</w:t>
        </w:r>
      </w:ins>
      <w:r w:rsidRPr="0098446D">
        <w:t xml:space="preserve"> directors</w:t>
      </w:r>
      <w:ins w:id="853" w:author="Alwyn Fouchee" w:date="2023-10-04T09:58:00Z">
        <w:r w:rsidR="004219D4">
          <w:t xml:space="preserve"> of the issue</w:t>
        </w:r>
      </w:ins>
      <w:ins w:id="854" w:author="Alwyn Fouchee" w:date="2023-10-19T09:47:00Z">
        <w:r w:rsidR="00DD7194">
          <w:t>r</w:t>
        </w:r>
      </w:ins>
      <w:del w:id="855" w:author="Alwyn Fouchee" w:date="2023-10-04T09:58:00Z">
        <w:r w:rsidRPr="0098446D" w:rsidDel="004219D4">
          <w:delText xml:space="preserve"> and is one in which the JSE does not involve itself</w:delText>
        </w:r>
      </w:del>
      <w:del w:id="856" w:author="Alwyn Fouchee" w:date="2023-10-19T09:48:00Z">
        <w:r w:rsidRPr="0098446D" w:rsidDel="00DD7194">
          <w:delText xml:space="preserve">. </w:delText>
        </w:r>
      </w:del>
      <w:del w:id="857" w:author="Alwyn Fouchee" w:date="2023-10-04T09:59:00Z">
        <w:r w:rsidRPr="0098446D" w:rsidDel="004219D4">
          <w:delText>T</w:delText>
        </w:r>
      </w:del>
      <w:del w:id="858" w:author="Alwyn Fouchee" w:date="2023-10-19T09:48:00Z">
        <w:r w:rsidRPr="0098446D" w:rsidDel="00DD7194">
          <w:delText>his determination may differ from issuer to issuer</w:delText>
        </w:r>
      </w:del>
      <w:del w:id="859" w:author="Alwyn Fouchee" w:date="2023-10-04T09:59:00Z">
        <w:r w:rsidRPr="0098446D" w:rsidDel="004219D4">
          <w:delText xml:space="preserve"> depending on the nature of business and the factors to which they are exposed</w:delText>
        </w:r>
      </w:del>
      <w:del w:id="860" w:author="Alwyn Fouchee" w:date="2023-10-19T09:48:00Z">
        <w:r w:rsidRPr="0098446D" w:rsidDel="00DD7194">
          <w:delText>.</w:delText>
        </w:r>
      </w:del>
    </w:p>
    <w:p w14:paraId="181F02B0" w14:textId="77777777" w:rsidR="00B0200D" w:rsidRDefault="00C569FB" w:rsidP="005112CE">
      <w:pPr>
        <w:pStyle w:val="i-000a"/>
      </w:pPr>
      <w:r w:rsidRPr="0098446D">
        <w:tab/>
      </w:r>
      <w:del w:id="861" w:author="Alwyn Fouchee" w:date="2023-10-04T13:46:00Z">
        <w:r w:rsidRPr="0098446D" w:rsidDel="00F4603B">
          <w:delText>(</w:delText>
        </w:r>
      </w:del>
      <w:del w:id="862" w:author="Alwyn Fouchee" w:date="2023-10-04T09:59:00Z">
        <w:r w:rsidRPr="0098446D" w:rsidDel="004219D4">
          <w:delText>iii)</w:delText>
        </w:r>
        <w:r w:rsidRPr="0098446D" w:rsidDel="004219D4">
          <w:tab/>
        </w:r>
      </w:del>
    </w:p>
    <w:p w14:paraId="78B6EB62" w14:textId="77777777" w:rsidR="00C569FB" w:rsidRPr="0098446D" w:rsidRDefault="000E7F86" w:rsidP="00BB3048">
      <w:pPr>
        <w:pStyle w:val="0000"/>
      </w:pPr>
      <w:ins w:id="863" w:author="Alwyn Fouchee" w:date="2023-10-12T16:20:00Z">
        <w:r>
          <w:t>5</w:t>
        </w:r>
      </w:ins>
      <w:ins w:id="864" w:author="Alwyn Fouchee" w:date="2023-10-04T09:59:00Z">
        <w:r w:rsidR="004219D4">
          <w:t>.1</w:t>
        </w:r>
      </w:ins>
      <w:ins w:id="865" w:author="Alwyn Fouchee" w:date="2023-10-04T14:17:00Z">
        <w:r w:rsidR="000A6973">
          <w:t>6</w:t>
        </w:r>
      </w:ins>
      <w:ins w:id="866" w:author="Alwyn Fouchee" w:date="2023-10-04T09:59:00Z">
        <w:r w:rsidR="004219D4">
          <w:tab/>
        </w:r>
      </w:ins>
      <w:r w:rsidR="001320AF" w:rsidRPr="0098446D">
        <w:t xml:space="preserve">Trading statements must provide specific guidance by </w:t>
      </w:r>
      <w:ins w:id="867" w:author="Alwyn Fouchee" w:date="2023-11-07T10:00:00Z">
        <w:r w:rsidR="00BD5094">
          <w:t>including</w:t>
        </w:r>
      </w:ins>
      <w:ins w:id="868" w:author="Alwyn Fouchee" w:date="2023-11-07T10:02:00Z">
        <w:r w:rsidR="00BD5094">
          <w:t xml:space="preserve"> </w:t>
        </w:r>
      </w:ins>
      <w:del w:id="869" w:author="Alwyn Fouchee" w:date="2023-11-07T10:00:00Z">
        <w:r w:rsidR="001320AF" w:rsidRPr="0098446D" w:rsidDel="00BD5094">
          <w:delText xml:space="preserve">the inclusion of </w:delText>
        </w:r>
      </w:del>
      <w:r w:rsidR="001320AF" w:rsidRPr="0098446D">
        <w:t>th</w:t>
      </w:r>
      <w:r w:rsidR="00BD5094">
        <w:t xml:space="preserve">e </w:t>
      </w:r>
      <w:r w:rsidR="001320AF" w:rsidRPr="0098446D">
        <w:t xml:space="preserve">period to which </w:t>
      </w:r>
      <w:ins w:id="870" w:author="Alwyn Fouchee" w:date="2023-11-07T10:04:00Z">
        <w:r w:rsidR="00BD5094">
          <w:t>they</w:t>
        </w:r>
      </w:ins>
      <w:del w:id="871" w:author="Alwyn Fouchee" w:date="2023-11-07T10:04:00Z">
        <w:r w:rsidR="001320AF" w:rsidRPr="0098446D" w:rsidDel="00BD5094">
          <w:delText>it</w:delText>
        </w:r>
      </w:del>
      <w:r w:rsidR="001320AF" w:rsidRPr="0098446D">
        <w:t xml:space="preserve"> relate</w:t>
      </w:r>
      <w:del w:id="872" w:author="Alwyn Fouchee" w:date="2023-11-07T10:04:00Z">
        <w:r w:rsidR="001320AF" w:rsidRPr="0098446D" w:rsidDel="00BD5094">
          <w:delText>s</w:delText>
        </w:r>
      </w:del>
      <w:ins w:id="873" w:author="Alwyn Fouchee" w:date="2023-10-05T12:26:00Z">
        <w:r w:rsidR="00672193">
          <w:t>,</w:t>
        </w:r>
      </w:ins>
      <w:r w:rsidR="001320AF" w:rsidRPr="0098446D">
        <w:t xml:space="preserve"> </w:t>
      </w:r>
      <w:del w:id="874" w:author="Alwyn Fouchee" w:date="2023-11-07T10:01:00Z">
        <w:r w:rsidR="001320AF" w:rsidRPr="0098446D" w:rsidDel="00BD5094">
          <w:delText xml:space="preserve">and include </w:delText>
        </w:r>
      </w:del>
      <w:r w:rsidR="001320AF" w:rsidRPr="0098446D">
        <w:t xml:space="preserve">the comparative numbers for the </w:t>
      </w:r>
      <w:del w:id="875" w:author="Alwyn Fouchee" w:date="2023-11-07T10:04:00Z">
        <w:r w:rsidR="001320AF" w:rsidRPr="0098446D" w:rsidDel="00BD5094">
          <w:delText xml:space="preserve">previous corresponding published </w:delText>
        </w:r>
      </w:del>
      <w:r w:rsidR="001320AF" w:rsidRPr="0098446D">
        <w:t>period</w:t>
      </w:r>
      <w:ins w:id="876" w:author="Alwyn Fouchee" w:date="2023-11-07T10:04:00Z">
        <w:r w:rsidR="00BD5094">
          <w:t>s</w:t>
        </w:r>
      </w:ins>
      <w:r w:rsidR="00BD5094">
        <w:t xml:space="preserve"> </w:t>
      </w:r>
      <w:ins w:id="877" w:author="Alwyn Fouchee" w:date="2023-11-07T10:02:00Z">
        <w:r w:rsidR="00BD5094">
          <w:t>in 5.13</w:t>
        </w:r>
      </w:ins>
      <w:r w:rsidR="001320AF" w:rsidRPr="0098446D">
        <w:t>, and:</w:t>
      </w:r>
      <w:r w:rsidR="001320AF" w:rsidRPr="0098446D">
        <w:rPr>
          <w:rStyle w:val="FootnoteReference"/>
          <w:vertAlign w:val="baseline"/>
        </w:rPr>
        <w:footnoteReference w:customMarkFollows="1" w:id="38"/>
        <w:t> </w:t>
      </w:r>
    </w:p>
    <w:p w14:paraId="1C70F974" w14:textId="77777777" w:rsidR="00C569FB" w:rsidRPr="0098446D" w:rsidRDefault="00C569FB" w:rsidP="00F4603B">
      <w:pPr>
        <w:pStyle w:val="000"/>
        <w:ind w:left="1440" w:hanging="1440"/>
      </w:pPr>
      <w:r w:rsidRPr="0098446D">
        <w:tab/>
        <w:t>(</w:t>
      </w:r>
      <w:ins w:id="878" w:author="Alwyn Fouchee" w:date="2023-10-04T13:41:00Z">
        <w:r w:rsidR="00F4603B">
          <w:t>a</w:t>
        </w:r>
      </w:ins>
      <w:del w:id="879" w:author="Alwyn Fouchee" w:date="2023-10-04T10:11:00Z">
        <w:r w:rsidRPr="0098446D" w:rsidDel="0055008E">
          <w:delText>1</w:delText>
        </w:r>
      </w:del>
      <w:r w:rsidRPr="0098446D">
        <w:t>)</w:t>
      </w:r>
      <w:r w:rsidRPr="0098446D">
        <w:tab/>
      </w:r>
      <w:r w:rsidR="001320AF" w:rsidRPr="0098446D">
        <w:t>a specific percentage and number to describe the differences; or</w:t>
      </w:r>
      <w:r w:rsidR="001320AF" w:rsidRPr="0098446D">
        <w:rPr>
          <w:rStyle w:val="FootnoteReference"/>
          <w:vertAlign w:val="baseline"/>
        </w:rPr>
        <w:footnoteReference w:customMarkFollows="1" w:id="39"/>
        <w:t> </w:t>
      </w:r>
    </w:p>
    <w:p w14:paraId="351E8B84" w14:textId="77777777" w:rsidR="00C569FB" w:rsidRPr="0098446D" w:rsidRDefault="00C569FB" w:rsidP="00F4603B">
      <w:pPr>
        <w:pStyle w:val="000"/>
        <w:ind w:left="1440" w:hanging="1440"/>
      </w:pPr>
      <w:r w:rsidRPr="0098446D">
        <w:tab/>
      </w:r>
      <w:bookmarkStart w:id="880" w:name="_Hlk147306206"/>
      <w:r w:rsidRPr="0098446D">
        <w:t>(</w:t>
      </w:r>
      <w:ins w:id="881" w:author="Alwyn Fouchee" w:date="2023-10-04T13:41:00Z">
        <w:r w:rsidR="00F4603B">
          <w:t>b</w:t>
        </w:r>
      </w:ins>
      <w:del w:id="882" w:author="Alwyn Fouchee" w:date="2023-10-04T10:11:00Z">
        <w:r w:rsidRPr="0098446D" w:rsidDel="0055008E">
          <w:delText>2</w:delText>
        </w:r>
      </w:del>
      <w:r w:rsidRPr="0098446D">
        <w:t>)</w:t>
      </w:r>
      <w:r w:rsidRPr="0098446D">
        <w:tab/>
        <w:t>a range (</w:t>
      </w:r>
      <w:del w:id="883" w:author="Alwyn Fouchee" w:date="2023-10-04T10:20:00Z">
        <w:r w:rsidRPr="0098446D" w:rsidDel="007A600F">
          <w:delText>i.e. XYZ is</w:delText>
        </w:r>
      </w:del>
      <w:ins w:id="884" w:author="Alwyn Fouchee" w:date="2023-10-04T13:14:00Z">
        <w:r w:rsidR="003F057F">
          <w:t xml:space="preserve"> </w:t>
        </w:r>
        <w:proofErr w:type="gramStart"/>
        <w:r w:rsidR="003F057F">
          <w:t>e.g.</w:t>
        </w:r>
        <w:proofErr w:type="gramEnd"/>
        <w:r w:rsidR="003F057F">
          <w:t xml:space="preserve"> </w:t>
        </w:r>
      </w:ins>
      <w:ins w:id="885" w:author="Alwyn Fouchee" w:date="2023-10-04T10:20:00Z">
        <w:r w:rsidR="007A600F">
          <w:t>the issuer</w:t>
        </w:r>
      </w:ins>
      <w:r w:rsidRPr="0098446D">
        <w:t xml:space="preserve"> </w:t>
      </w:r>
      <w:ins w:id="886" w:author="Alwyn Fouchee" w:date="2023-10-04T10:20:00Z">
        <w:r w:rsidR="007A600F">
          <w:t xml:space="preserve">is </w:t>
        </w:r>
      </w:ins>
      <w:r w:rsidRPr="0098446D">
        <w:t>expecting an increase of between 15% and 25%) and numbers to describe the differences</w:t>
      </w:r>
      <w:ins w:id="887" w:author="Alwyn Fouchee" w:date="2023-10-04T10:16:00Z">
        <w:r w:rsidR="0055008E">
          <w:t xml:space="preserve">, provided the range </w:t>
        </w:r>
      </w:ins>
      <w:ins w:id="888" w:author="Alwyn Fouchee" w:date="2023-10-04T10:26:00Z">
        <w:r w:rsidR="007A600F">
          <w:t>must</w:t>
        </w:r>
      </w:ins>
      <w:ins w:id="889" w:author="Alwyn Fouchee" w:date="2023-10-04T10:16:00Z">
        <w:r w:rsidR="0055008E">
          <w:t xml:space="preserve"> not exceed</w:t>
        </w:r>
      </w:ins>
      <w:ins w:id="890" w:author="Alwyn Fouchee" w:date="2023-10-04T10:17:00Z">
        <w:r w:rsidR="0055008E">
          <w:t xml:space="preserve"> 20%</w:t>
        </w:r>
      </w:ins>
      <w:r w:rsidRPr="0098446D">
        <w:t xml:space="preserve">. </w:t>
      </w:r>
      <w:del w:id="891" w:author="Alwyn Fouchee" w:date="2023-10-04T10:19:00Z">
        <w:r w:rsidRPr="0098446D" w:rsidDel="007A600F">
          <w:delText>Where an issuer elects to use a range, the</w:delText>
        </w:r>
      </w:del>
      <w:del w:id="892" w:author="Alwyn Fouchee" w:date="2023-10-04T10:20:00Z">
        <w:r w:rsidRPr="0098446D" w:rsidDel="007A600F">
          <w:delText xml:space="preserve"> range may not exceed 20% </w:delText>
        </w:r>
      </w:del>
      <w:r w:rsidRPr="0098446D">
        <w:t>(</w:t>
      </w:r>
      <w:proofErr w:type="gramStart"/>
      <w:r w:rsidRPr="0098446D">
        <w:t>e.g.</w:t>
      </w:r>
      <w:proofErr w:type="gramEnd"/>
      <w:r w:rsidRPr="0098446D">
        <w:t xml:space="preserve"> 20% to 40%, 25% to 45% etc.); or</w:t>
      </w:r>
      <w:r w:rsidRPr="0098446D">
        <w:rPr>
          <w:rStyle w:val="FootnoteReference"/>
          <w:vertAlign w:val="baseline"/>
        </w:rPr>
        <w:footnoteReference w:customMarkFollows="1" w:id="40"/>
        <w:t> </w:t>
      </w:r>
    </w:p>
    <w:bookmarkEnd w:id="880"/>
    <w:p w14:paraId="6FDB1F84" w14:textId="77777777" w:rsidR="00C569FB" w:rsidRPr="0098446D" w:rsidRDefault="00C569FB" w:rsidP="00F4603B">
      <w:pPr>
        <w:pStyle w:val="000"/>
        <w:ind w:left="1440" w:hanging="1440"/>
      </w:pPr>
      <w:r w:rsidRPr="0098446D">
        <w:tab/>
        <w:t>(</w:t>
      </w:r>
      <w:ins w:id="893" w:author="Alwyn Fouchee" w:date="2023-10-04T13:41:00Z">
        <w:r w:rsidR="00F4603B">
          <w:t>c</w:t>
        </w:r>
      </w:ins>
      <w:del w:id="894" w:author="Alwyn Fouchee" w:date="2023-10-04T10:12:00Z">
        <w:r w:rsidRPr="0098446D" w:rsidDel="0055008E">
          <w:delText>3</w:delText>
        </w:r>
      </w:del>
      <w:r w:rsidRPr="0098446D">
        <w:t>)</w:t>
      </w:r>
      <w:r w:rsidRPr="0098446D">
        <w:tab/>
        <w:t>a minimum</w:t>
      </w:r>
      <w:ins w:id="895" w:author="Alwyn Fouchee" w:date="2023-10-04T13:21:00Z">
        <w:r w:rsidR="003F057F">
          <w:t xml:space="preserve"> difference in</w:t>
        </w:r>
      </w:ins>
      <w:r w:rsidRPr="0098446D">
        <w:t xml:space="preserve"> percentage </w:t>
      </w:r>
      <w:del w:id="896" w:author="Alwyn Fouchee" w:date="2023-10-04T13:21:00Z">
        <w:r w:rsidRPr="0098446D" w:rsidDel="003F057F">
          <w:delText xml:space="preserve">difference </w:delText>
        </w:r>
      </w:del>
      <w:r w:rsidRPr="0098446D">
        <w:t>and number</w:t>
      </w:r>
      <w:del w:id="897" w:author="Alwyn Fouchee" w:date="2023-10-04T13:21:00Z">
        <w:r w:rsidRPr="0098446D" w:rsidDel="003F057F">
          <w:delText xml:space="preserve"> difference</w:delText>
        </w:r>
      </w:del>
      <w:r w:rsidRPr="0098446D">
        <w:t xml:space="preserve">, together with any other </w:t>
      </w:r>
      <w:del w:id="898" w:author="Alwyn Fouchee" w:date="2023-10-04T13:33:00Z">
        <w:r w:rsidRPr="0098446D" w:rsidDel="00AD21F1">
          <w:delText xml:space="preserve">relevant </w:delText>
        </w:r>
      </w:del>
      <w:r w:rsidRPr="0098446D">
        <w:t>information</w:t>
      </w:r>
      <w:ins w:id="899" w:author="Alwyn Fouchee" w:date="2023-10-04T13:22:00Z">
        <w:r w:rsidR="003F057F">
          <w:t xml:space="preserve"> available to the issuer</w:t>
        </w:r>
      </w:ins>
      <w:ins w:id="900" w:author="Alwyn Fouchee" w:date="2023-10-04T13:33:00Z">
        <w:r w:rsidR="00AD21F1">
          <w:t>,</w:t>
        </w:r>
      </w:ins>
      <w:del w:id="901" w:author="Alwyn Fouchee" w:date="2023-10-04T13:15:00Z">
        <w:r w:rsidRPr="0098446D" w:rsidDel="003F057F">
          <w:delText xml:space="preserve"> that the issuer has at its disposal</w:delText>
        </w:r>
      </w:del>
      <w:del w:id="902" w:author="Alwyn Fouchee" w:date="2023-10-04T10:33:00Z">
        <w:r w:rsidRPr="0098446D" w:rsidDel="00E92BC6">
          <w:delText xml:space="preserve"> at the time</w:delText>
        </w:r>
      </w:del>
      <w:ins w:id="903" w:author="Alwyn Fouchee" w:date="2023-10-04T10:30:00Z">
        <w:r w:rsidR="00AE0D05">
          <w:t xml:space="preserve">, provided </w:t>
        </w:r>
      </w:ins>
      <w:ins w:id="904" w:author="Alwyn Fouchee" w:date="2023-10-04T13:34:00Z">
        <w:r w:rsidR="00AD21F1">
          <w:t xml:space="preserve">that </w:t>
        </w:r>
      </w:ins>
      <w:ins w:id="905" w:author="Alwyn Fouchee" w:date="2023-10-04T10:30:00Z">
        <w:r w:rsidR="00AE0D05">
          <w:t>(</w:t>
        </w:r>
      </w:ins>
      <w:ins w:id="906" w:author="Alwyn Fouchee" w:date="2023-10-05T12:28:00Z">
        <w:r w:rsidR="00672193">
          <w:t>a</w:t>
        </w:r>
      </w:ins>
      <w:ins w:id="907" w:author="Alwyn Fouchee" w:date="2023-10-04T10:30:00Z">
        <w:r w:rsidR="00AE0D05">
          <w:t>) or (</w:t>
        </w:r>
      </w:ins>
      <w:ins w:id="908" w:author="Alwyn Fouchee" w:date="2023-10-05T12:28:00Z">
        <w:r w:rsidR="00672193">
          <w:t>b</w:t>
        </w:r>
      </w:ins>
      <w:ins w:id="909" w:author="Alwyn Fouchee" w:date="2023-10-04T10:30:00Z">
        <w:r w:rsidR="00AE0D05">
          <w:t xml:space="preserve">) </w:t>
        </w:r>
      </w:ins>
      <w:ins w:id="910" w:author="Alwyn Fouchee" w:date="2023-10-04T10:33:00Z">
        <w:r w:rsidR="00E92BC6">
          <w:t xml:space="preserve">must </w:t>
        </w:r>
      </w:ins>
      <w:ins w:id="911" w:author="Alwyn Fouchee" w:date="2023-11-07T10:05:00Z">
        <w:r w:rsidR="00BD5094">
          <w:t xml:space="preserve">then </w:t>
        </w:r>
      </w:ins>
      <w:ins w:id="912" w:author="Alwyn Fouchee" w:date="2023-10-04T10:33:00Z">
        <w:r w:rsidR="00E92BC6">
          <w:t>be</w:t>
        </w:r>
      </w:ins>
      <w:ins w:id="913" w:author="Alwyn Fouchee" w:date="2023-10-04T10:30:00Z">
        <w:r w:rsidR="00AE0D05">
          <w:t xml:space="preserve"> announced on</w:t>
        </w:r>
      </w:ins>
      <w:ins w:id="914" w:author="Alwyn Fouchee" w:date="2023-10-04T10:33:00Z">
        <w:r w:rsidR="00E92BC6">
          <w:t xml:space="preserve">ce </w:t>
        </w:r>
      </w:ins>
      <w:ins w:id="915" w:author="Alwyn Fouchee" w:date="2023-10-04T10:30:00Z">
        <w:r w:rsidR="00AE0D05">
          <w:t>reasonable certainty is obtained</w:t>
        </w:r>
      </w:ins>
      <w:r w:rsidRPr="0098446D">
        <w:t xml:space="preserve">. </w:t>
      </w:r>
      <w:del w:id="916" w:author="Alwyn Fouchee" w:date="2023-10-04T10:31:00Z">
        <w:r w:rsidRPr="0098446D" w:rsidDel="00AE0D05">
          <w:delText xml:space="preserve">This will only be applicable in instances where the issuer has reasonable certainty in respect of paragraph 3.4(b)(i) above, but it does not have the reasonable certainty to provide guidance in accordance with paragraph </w:delText>
        </w:r>
        <w:r w:rsidRPr="0098446D" w:rsidDel="00AE0D05">
          <w:lastRenderedPageBreak/>
          <w:delText>3.4(b)(iii)(1) or (2). Once the issuer obtains this reasonable certainty, it must provide the guidance referred to in paragraph 3.4(b)(iii)(1) or (2).</w:delText>
        </w:r>
        <w:r w:rsidRPr="0098446D" w:rsidDel="00AE0D05">
          <w:rPr>
            <w:rStyle w:val="FootnoteReference"/>
            <w:vertAlign w:val="baseline"/>
          </w:rPr>
          <w:footnoteReference w:customMarkFollows="1" w:id="41"/>
          <w:delText> </w:delText>
        </w:r>
      </w:del>
    </w:p>
    <w:p w14:paraId="4454FF9E" w14:textId="77777777" w:rsidR="001320AF" w:rsidRPr="0098446D" w:rsidRDefault="00C569FB" w:rsidP="00F4603B">
      <w:pPr>
        <w:pStyle w:val="000"/>
        <w:ind w:left="1440" w:hanging="1440"/>
        <w:rPr>
          <w:rFonts w:cs="Calibri"/>
          <w:b/>
          <w:bCs/>
          <w:szCs w:val="18"/>
        </w:rPr>
      </w:pPr>
      <w:r w:rsidRPr="0098446D">
        <w:tab/>
      </w:r>
      <w:r w:rsidR="00F4603B">
        <w:rPr>
          <w:rFonts w:cs="Calibri"/>
          <w:b/>
          <w:bCs/>
        </w:rPr>
        <w:tab/>
      </w:r>
      <w:r w:rsidR="001320AF" w:rsidRPr="0098446D">
        <w:t>The specific percentage as referred to in (</w:t>
      </w:r>
      <w:ins w:id="919" w:author="Alwyn Fouchee" w:date="2023-10-04T13:48:00Z">
        <w:r w:rsidR="000135CF">
          <w:t>a</w:t>
        </w:r>
      </w:ins>
      <w:del w:id="920" w:author="Alwyn Fouchee" w:date="2023-10-04T10:19:00Z">
        <w:r w:rsidR="001320AF" w:rsidRPr="0098446D" w:rsidDel="007A600F">
          <w:delText>1</w:delText>
        </w:r>
      </w:del>
      <w:r w:rsidR="001320AF" w:rsidRPr="0098446D">
        <w:t>) to (</w:t>
      </w:r>
      <w:ins w:id="921" w:author="Alwyn Fouchee" w:date="2023-10-04T13:48:00Z">
        <w:r w:rsidR="000135CF">
          <w:t>c</w:t>
        </w:r>
      </w:ins>
      <w:del w:id="922" w:author="Alwyn Fouchee" w:date="2023-10-04T10:19:00Z">
        <w:r w:rsidR="001320AF" w:rsidRPr="0098446D" w:rsidDel="007A600F">
          <w:delText>3</w:delText>
        </w:r>
      </w:del>
      <w:r w:rsidR="001320AF" w:rsidRPr="0098446D">
        <w:t>) above, need only be provided if less than 100%.</w:t>
      </w:r>
      <w:r w:rsidR="001320AF" w:rsidRPr="0098446D">
        <w:rPr>
          <w:rStyle w:val="FootnoteReference"/>
          <w:szCs w:val="18"/>
          <w:vertAlign w:val="baseline"/>
        </w:rPr>
        <w:footnoteReference w:customMarkFollows="1" w:id="42"/>
        <w:t> </w:t>
      </w:r>
    </w:p>
    <w:p w14:paraId="0BDF2333" w14:textId="77777777" w:rsidR="001320AF" w:rsidRPr="0098446D" w:rsidRDefault="001320AF" w:rsidP="00F4603B">
      <w:pPr>
        <w:pStyle w:val="000"/>
        <w:ind w:left="1440" w:hanging="1440"/>
        <w:rPr>
          <w:rFonts w:cs="Calibri"/>
        </w:rPr>
      </w:pPr>
      <w:r w:rsidRPr="0098446D">
        <w:rPr>
          <w:rFonts w:cs="Calibri"/>
        </w:rPr>
        <w:tab/>
      </w:r>
      <w:r w:rsidRPr="0098446D">
        <w:rPr>
          <w:rFonts w:cs="Calibri"/>
        </w:rPr>
        <w:tab/>
      </w:r>
      <w:del w:id="923" w:author="Alwyn Fouchee" w:date="2023-11-07T09:55:00Z">
        <w:r w:rsidRPr="0098446D" w:rsidDel="00C3745A">
          <w:rPr>
            <w:rFonts w:cs="Calibri"/>
          </w:rPr>
          <w:delText>*In respect of a new listing the provision will apply to the previous corresponding period notwithstanding that the financial results were not published.</w:delText>
        </w:r>
      </w:del>
    </w:p>
    <w:p w14:paraId="0A5603FE" w14:textId="77777777" w:rsidR="00C569FB" w:rsidRPr="0098446D" w:rsidRDefault="00166DCA" w:rsidP="00F4603B">
      <w:pPr>
        <w:pStyle w:val="000"/>
        <w:ind w:left="1440" w:hanging="1440"/>
      </w:pPr>
      <w:r w:rsidRPr="0098446D">
        <w:tab/>
      </w:r>
      <w:r w:rsidR="00C569FB" w:rsidRPr="0098446D">
        <w:t>(</w:t>
      </w:r>
      <w:ins w:id="924" w:author="Alwyn Fouchee" w:date="2023-10-04T13:41:00Z">
        <w:r w:rsidR="00F4603B">
          <w:t>d</w:t>
        </w:r>
      </w:ins>
      <w:del w:id="925" w:author="Alwyn Fouchee" w:date="2023-10-04T13:41:00Z">
        <w:r w:rsidR="00C569FB" w:rsidRPr="0098446D" w:rsidDel="00F4603B">
          <w:delText>iv</w:delText>
        </w:r>
      </w:del>
      <w:r w:rsidR="00C569FB" w:rsidRPr="0098446D">
        <w:t>)</w:t>
      </w:r>
      <w:r w:rsidR="00C569FB" w:rsidRPr="0098446D">
        <w:tab/>
        <w:t xml:space="preserve">If, after publication of a trading statement but before publication of the relevant </w:t>
      </w:r>
      <w:del w:id="926" w:author="Alwyn Fouchee" w:date="2023-10-04T10:34:00Z">
        <w:r w:rsidR="00C569FB" w:rsidRPr="0098446D" w:rsidDel="00E92BC6">
          <w:delText xml:space="preserve">periodic </w:delText>
        </w:r>
      </w:del>
      <w:del w:id="927" w:author="Alwyn Fouchee" w:date="2023-10-04T13:49:00Z">
        <w:r w:rsidR="00C569FB" w:rsidRPr="0098446D" w:rsidDel="000135CF">
          <w:delText xml:space="preserve">financial </w:delText>
        </w:r>
      </w:del>
      <w:r w:rsidR="00C569FB" w:rsidRPr="0098446D">
        <w:t>results, an issuer becomes reasonably certain that its previously published</w:t>
      </w:r>
      <w:ins w:id="928" w:author="Alwyn Fouchee" w:date="2023-10-04T10:34:00Z">
        <w:r w:rsidR="00E92BC6">
          <w:t xml:space="preserve"> trading statement</w:t>
        </w:r>
      </w:ins>
      <w:del w:id="929" w:author="Alwyn Fouchee" w:date="2023-10-04T10:34:00Z">
        <w:r w:rsidR="00C569FB" w:rsidRPr="0098446D" w:rsidDel="00E92BC6">
          <w:delText xml:space="preserve"> number, percentage or range in the trading statement</w:delText>
        </w:r>
      </w:del>
      <w:r w:rsidR="00C569FB" w:rsidRPr="0098446D">
        <w:t xml:space="preserve"> is </w:t>
      </w:r>
      <w:ins w:id="930" w:author="Alwyn Fouchee" w:date="2023-10-04T10:42:00Z">
        <w:r w:rsidR="00BB3048">
          <w:t>incorrect</w:t>
        </w:r>
      </w:ins>
      <w:del w:id="931" w:author="Alwyn Fouchee" w:date="2023-10-04T10:42:00Z">
        <w:r w:rsidR="00C569FB" w:rsidRPr="0098446D" w:rsidDel="00BB3048">
          <w:delText>no longer correct</w:delText>
        </w:r>
      </w:del>
      <w:r w:rsidR="00C569FB" w:rsidRPr="0098446D">
        <w:t>, then the issuer must publish</w:t>
      </w:r>
      <w:ins w:id="932" w:author="Alwyn Fouchee" w:date="2023-10-04T10:34:00Z">
        <w:r w:rsidR="00E92BC6">
          <w:t xml:space="preserve"> an updated trading s</w:t>
        </w:r>
      </w:ins>
      <w:ins w:id="933" w:author="Alwyn Fouchee" w:date="2023-10-04T10:35:00Z">
        <w:r w:rsidR="00E92BC6">
          <w:t>tatement</w:t>
        </w:r>
      </w:ins>
      <w:del w:id="934" w:author="Alwyn Fouchee" w:date="2023-10-04T10:35:00Z">
        <w:r w:rsidR="00C569FB" w:rsidRPr="0098446D" w:rsidDel="00E92BC6">
          <w:delText xml:space="preserve"> another trading stat</w:delText>
        </w:r>
        <w:r w:rsidR="00C569FB" w:rsidRPr="0098446D" w:rsidDel="00E92BC6">
          <w:delText>e</w:delText>
        </w:r>
        <w:r w:rsidR="00C569FB" w:rsidRPr="0098446D" w:rsidDel="00E92BC6">
          <w:delText>ment providing the revised number, percentage or range in accordance with par</w:delText>
        </w:r>
        <w:r w:rsidR="00C569FB" w:rsidRPr="0098446D" w:rsidDel="00E92BC6">
          <w:delText>a</w:delText>
        </w:r>
        <w:r w:rsidR="00C569FB" w:rsidRPr="0098446D" w:rsidDel="00E92BC6">
          <w:delText>graph 3.4(b)</w:delText>
        </w:r>
      </w:del>
      <w:r w:rsidR="00C569FB" w:rsidRPr="0098446D">
        <w:t>.</w:t>
      </w:r>
    </w:p>
    <w:p w14:paraId="20E3DE0C" w14:textId="77777777" w:rsidR="00C569FB" w:rsidRPr="0098446D" w:rsidRDefault="00E537D8" w:rsidP="00E537D8">
      <w:pPr>
        <w:pStyle w:val="i-000a"/>
        <w:ind w:left="1440" w:hanging="1440"/>
      </w:pPr>
      <w:r>
        <w:tab/>
      </w:r>
      <w:r>
        <w:tab/>
      </w:r>
      <w:del w:id="935" w:author="Alwyn Fouchee" w:date="2023-10-04T10:39:00Z">
        <w:r w:rsidR="00C569FB" w:rsidRPr="0098446D" w:rsidDel="00BB3048">
          <w:delText>(v)</w:delText>
        </w:r>
        <w:r w:rsidR="00C569FB" w:rsidRPr="0098446D" w:rsidDel="00BB3048">
          <w:tab/>
          <w:delText xml:space="preserve">In light of the </w:delText>
        </w:r>
      </w:del>
      <w:del w:id="936" w:author="Alwyn Fouchee" w:date="2023-10-04T10:35:00Z">
        <w:r w:rsidR="00C569FB" w:rsidRPr="0098446D" w:rsidDel="00E92BC6">
          <w:delText xml:space="preserve">existing Listings Requirements’ </w:delText>
        </w:r>
      </w:del>
      <w:del w:id="937" w:author="Alwyn Fouchee" w:date="2023-10-04T10:39:00Z">
        <w:r w:rsidR="00C569FB" w:rsidRPr="0098446D" w:rsidDel="00BB3048">
          <w:delText>definitions of “significant”, “material” and “su</w:delText>
        </w:r>
        <w:r w:rsidR="00C569FB" w:rsidRPr="0098446D" w:rsidDel="00BB3048">
          <w:delText>b</w:delText>
        </w:r>
        <w:r w:rsidR="00C569FB" w:rsidRPr="0098446D" w:rsidDel="00BB3048">
          <w:delText xml:space="preserve">stantial”, these </w:delText>
        </w:r>
      </w:del>
      <w:del w:id="938" w:author="Alwyn Fouchee" w:date="2023-10-04T10:36:00Z">
        <w:r w:rsidR="00C569FB" w:rsidRPr="0098446D" w:rsidDel="00E92BC6">
          <w:delText>words</w:delText>
        </w:r>
      </w:del>
      <w:del w:id="939" w:author="Alwyn Fouchee" w:date="2023-10-04T10:39:00Z">
        <w:r w:rsidR="00C569FB" w:rsidRPr="0098446D" w:rsidDel="00BB3048">
          <w:delText xml:space="preserve"> may not be used in trading statements </w:delText>
        </w:r>
      </w:del>
      <w:del w:id="940" w:author="Alwyn Fouchee" w:date="2023-10-04T10:36:00Z">
        <w:r w:rsidR="00C569FB" w:rsidRPr="0098446D" w:rsidDel="00E92BC6">
          <w:delText>because to do so would imply a range differing from that permitted in terms of 3.4(b)(i) (i.e. more than 20%)</w:delText>
        </w:r>
      </w:del>
      <w:proofErr w:type="gramStart"/>
      <w:r w:rsidR="00C569FB" w:rsidRPr="0098446D">
        <w:t>.</w:t>
      </w:r>
      <w:ins w:id="941" w:author="Alwyn Fouchee" w:date="2023-10-04T10:41:00Z">
        <w:r w:rsidR="00BB3048">
          <w:t>[</w:t>
        </w:r>
        <w:proofErr w:type="gramEnd"/>
        <w:r w:rsidR="00BB3048" w:rsidRPr="00C72F27">
          <w:rPr>
            <w:shd w:val="clear" w:color="auto" w:fill="BFBFBF"/>
          </w:rPr>
          <w:t>moved up</w:t>
        </w:r>
        <w:r w:rsidR="00BB3048">
          <w:t>]</w:t>
        </w:r>
      </w:ins>
    </w:p>
    <w:p w14:paraId="60CA43BB" w14:textId="77777777" w:rsidR="00C569FB" w:rsidRPr="0098446D" w:rsidRDefault="00C569FB" w:rsidP="00F4603B">
      <w:pPr>
        <w:pStyle w:val="000"/>
        <w:ind w:left="1440" w:hanging="1440"/>
      </w:pPr>
      <w:r w:rsidRPr="0098446D">
        <w:tab/>
      </w:r>
      <w:del w:id="942" w:author="Alwyn Fouchee" w:date="2023-11-07T09:59:00Z">
        <w:r w:rsidRPr="0098446D" w:rsidDel="00C3745A">
          <w:delText>(</w:delText>
        </w:r>
      </w:del>
      <w:del w:id="943" w:author="Alwyn Fouchee" w:date="2023-10-04T13:41:00Z">
        <w:r w:rsidRPr="0098446D" w:rsidDel="00F4603B">
          <w:delText>v</w:delText>
        </w:r>
      </w:del>
      <w:del w:id="944" w:author="Alwyn Fouchee" w:date="2023-10-04T10:47:00Z">
        <w:r w:rsidRPr="0098446D" w:rsidDel="006A4B4B">
          <w:delText>i</w:delText>
        </w:r>
      </w:del>
      <w:del w:id="945" w:author="Alwyn Fouchee" w:date="2023-11-07T09:59:00Z">
        <w:r w:rsidRPr="0098446D" w:rsidDel="00C3745A">
          <w:delText>)</w:delText>
        </w:r>
        <w:r w:rsidRPr="0098446D" w:rsidDel="00C3745A">
          <w:tab/>
        </w:r>
      </w:del>
      <w:del w:id="946" w:author="Alwyn Fouchee" w:date="2023-11-07T09:58:00Z">
        <w:r w:rsidRPr="0098446D" w:rsidDel="00C3745A">
          <w:delText xml:space="preserve">Financial results </w:delText>
        </w:r>
      </w:del>
      <w:del w:id="947" w:author="Alwyn Fouchee" w:date="2023-10-04T10:45:00Z">
        <w:r w:rsidRPr="0098446D" w:rsidDel="00BB3048">
          <w:delText xml:space="preserve">in terms of 3.4(b)(i) are relevant criteria that are of a price sensitive nature which, in the first instance, </w:delText>
        </w:r>
      </w:del>
      <w:del w:id="948" w:author="Alwyn Fouchee" w:date="2023-11-07T09:58:00Z">
        <w:r w:rsidRPr="0098446D" w:rsidDel="00C3745A">
          <w:delText>comprise headline earnings per share</w:delText>
        </w:r>
      </w:del>
      <w:del w:id="949" w:author="Alwyn Fouchee" w:date="2023-10-04T10:46:00Z">
        <w:r w:rsidRPr="0098446D" w:rsidDel="00BB3048">
          <w:delText xml:space="preserve"> (“heps”)</w:delText>
        </w:r>
      </w:del>
      <w:del w:id="950" w:author="Alwyn Fouchee" w:date="2023-11-07T09:58:00Z">
        <w:r w:rsidRPr="0098446D" w:rsidDel="00C3745A">
          <w:delText xml:space="preserve"> and earnings per share </w:delText>
        </w:r>
      </w:del>
      <w:del w:id="951" w:author="Alwyn Fouchee" w:date="2023-10-04T10:46:00Z">
        <w:r w:rsidRPr="0098446D" w:rsidDel="00BB3048">
          <w:delText>(“eps”)</w:delText>
        </w:r>
      </w:del>
      <w:del w:id="952" w:author="Alwyn Fouchee" w:date="2023-11-07T09:58:00Z">
        <w:r w:rsidRPr="0098446D" w:rsidDel="00C3745A">
          <w:delText>, and</w:delText>
        </w:r>
      </w:del>
      <w:del w:id="953" w:author="Alwyn Fouchee" w:date="2023-10-04T10:46:00Z">
        <w:r w:rsidRPr="0098446D" w:rsidDel="00BB3048">
          <w:delText>, in the second instance, and only</w:delText>
        </w:r>
      </w:del>
      <w:del w:id="954" w:author="Alwyn Fouchee" w:date="2023-11-07T09:58:00Z">
        <w:r w:rsidRPr="0098446D" w:rsidDel="00C3745A">
          <w:delText xml:space="preserve"> if more relevant (because of the nature of the issuer’s business) net asset value per share (“navps”). If an issuer wishes to adopt navps, it must announce </w:delText>
        </w:r>
      </w:del>
      <w:del w:id="955" w:author="Alwyn Fouchee" w:date="2023-10-05T12:29:00Z">
        <w:r w:rsidRPr="0098446D" w:rsidDel="000C3AEB">
          <w:delText>on</w:delText>
        </w:r>
      </w:del>
      <w:del w:id="956" w:author="Alwyn Fouchee" w:date="2023-11-07T09:58:00Z">
        <w:r w:rsidRPr="0098446D" w:rsidDel="00C3745A">
          <w:delText xml:space="preserve"> SENS, in a</w:delText>
        </w:r>
        <w:r w:rsidRPr="0098446D" w:rsidDel="00C3745A">
          <w:delText>d</w:delText>
        </w:r>
        <w:r w:rsidRPr="0098446D" w:rsidDel="00C3745A">
          <w:delText>vance of the first period ending</w:delText>
        </w:r>
      </w:del>
      <w:del w:id="957" w:author="Alwyn Fouchee" w:date="2023-10-04T10:47:00Z">
        <w:r w:rsidRPr="0098446D" w:rsidDel="00BB3048">
          <w:delText xml:space="preserve"> which uses such navps,</w:delText>
        </w:r>
      </w:del>
      <w:del w:id="958" w:author="Alwyn Fouchee" w:date="2023-11-07T09:58:00Z">
        <w:r w:rsidRPr="0098446D" w:rsidDel="00C3745A">
          <w:delText xml:space="preserve"> that it will be adopting navps for trading statement purposes. Thereafter, such policy adoption must be confirmed annually in the annual f</w:delText>
        </w:r>
        <w:r w:rsidRPr="0098446D" w:rsidDel="00C3745A">
          <w:delText>i</w:delText>
        </w:r>
        <w:r w:rsidRPr="0098446D" w:rsidDel="00C3745A">
          <w:delText>nancial statements.</w:delText>
        </w:r>
        <w:r w:rsidRPr="0098446D" w:rsidDel="00C3745A">
          <w:rPr>
            <w:rStyle w:val="FootnoteReference"/>
            <w:vertAlign w:val="baseline"/>
          </w:rPr>
          <w:footnoteReference w:customMarkFollows="1" w:id="43"/>
          <w:delText> </w:delText>
        </w:r>
      </w:del>
      <w:ins w:id="960" w:author="Alwyn Fouchee" w:date="2023-11-07T09:59:00Z">
        <w:r w:rsidR="00C3745A">
          <w:t xml:space="preserve"> [</w:t>
        </w:r>
        <w:r w:rsidR="00C3745A" w:rsidRPr="0083562A">
          <w:rPr>
            <w:shd w:val="clear" w:color="auto" w:fill="BFBFBF"/>
          </w:rPr>
          <w:t>moved up</w:t>
        </w:r>
        <w:r w:rsidR="00C3745A">
          <w:t>]</w:t>
        </w:r>
      </w:ins>
    </w:p>
    <w:p w14:paraId="4A9540D0" w14:textId="77777777" w:rsidR="00303499" w:rsidRDefault="00C569FB" w:rsidP="00F4603B">
      <w:pPr>
        <w:pStyle w:val="000"/>
        <w:ind w:left="1440" w:hanging="1440"/>
        <w:rPr>
          <w:ins w:id="961" w:author="Alwyn Fouchee" w:date="2023-10-04T10:52:00Z"/>
        </w:rPr>
      </w:pPr>
      <w:r w:rsidRPr="0098446D">
        <w:tab/>
      </w:r>
      <w:del w:id="962" w:author="Alwyn Fouchee" w:date="2023-10-19T09:45:00Z">
        <w:r w:rsidRPr="0098446D" w:rsidDel="00DD7194">
          <w:delText>(</w:delText>
        </w:r>
      </w:del>
      <w:del w:id="963" w:author="Alwyn Fouchee" w:date="2023-10-04T13:41:00Z">
        <w:r w:rsidRPr="0098446D" w:rsidDel="00F4603B">
          <w:delText>vi</w:delText>
        </w:r>
      </w:del>
      <w:del w:id="964" w:author="Alwyn Fouchee" w:date="2023-10-04T10:48:00Z">
        <w:r w:rsidRPr="0098446D" w:rsidDel="006A4B4B">
          <w:delText>i</w:delText>
        </w:r>
      </w:del>
      <w:del w:id="965" w:author="Alwyn Fouchee" w:date="2023-10-19T09:45:00Z">
        <w:r w:rsidRPr="0098446D" w:rsidDel="00DD7194">
          <w:delText>)</w:delText>
        </w:r>
        <w:r w:rsidRPr="0098446D" w:rsidDel="00DD7194">
          <w:tab/>
        </w:r>
      </w:del>
    </w:p>
    <w:p w14:paraId="5AE44A45" w14:textId="77777777" w:rsidR="00C569FB" w:rsidRPr="0098446D" w:rsidDel="00303499" w:rsidRDefault="00303499" w:rsidP="005112CE">
      <w:pPr>
        <w:pStyle w:val="i-000a"/>
        <w:rPr>
          <w:del w:id="966" w:author="Alwyn Fouchee" w:date="2023-10-04T10:51:00Z"/>
        </w:rPr>
      </w:pPr>
      <w:ins w:id="967" w:author="Alwyn Fouchee" w:date="2023-10-04T10:52:00Z">
        <w:r>
          <w:tab/>
        </w:r>
        <w:r>
          <w:tab/>
        </w:r>
      </w:ins>
      <w:del w:id="968" w:author="Alwyn Fouchee" w:date="2023-10-04T10:51:00Z">
        <w:r w:rsidR="00C569FB" w:rsidRPr="0098446D" w:rsidDel="00303499">
          <w:delText>P</w:delText>
        </w:r>
      </w:del>
      <w:del w:id="969" w:author="Alwyn Fouchee" w:date="2023-10-04T10:52:00Z">
        <w:r w:rsidR="00C569FB" w:rsidRPr="0098446D" w:rsidDel="00303499">
          <w:delText xml:space="preserve">roperty entities may elect to adopt </w:delText>
        </w:r>
      </w:del>
      <w:del w:id="970" w:author="Alwyn Fouchee" w:date="2023-10-04T10:50:00Z">
        <w:r w:rsidR="00C569FB" w:rsidRPr="0098446D" w:rsidDel="00303499">
          <w:delText>distribution per listed security</w:delText>
        </w:r>
      </w:del>
      <w:del w:id="971" w:author="Alwyn Fouchee" w:date="2023-10-04T10:52:00Z">
        <w:r w:rsidR="00C569FB" w:rsidRPr="0098446D" w:rsidDel="00303499">
          <w:delText xml:space="preserve"> as their relevant measure of financial results</w:delText>
        </w:r>
      </w:del>
      <w:del w:id="972" w:author="Alwyn Fouchee" w:date="2023-10-04T10:51:00Z">
        <w:r w:rsidR="00C569FB" w:rsidRPr="0098446D" w:rsidDel="00303499">
          <w:delText xml:space="preserve"> in terms of </w:delText>
        </w:r>
      </w:del>
      <w:del w:id="973" w:author="Alwyn Fouchee" w:date="2023-10-04T10:50:00Z">
        <w:r w:rsidR="00C569FB" w:rsidRPr="0098446D" w:rsidDel="00303499">
          <w:delText>3.4(b)</w:delText>
        </w:r>
      </w:del>
      <w:del w:id="974" w:author="Alwyn Fouchee" w:date="2023-10-04T10:51:00Z">
        <w:r w:rsidR="00C569FB" w:rsidRPr="0098446D" w:rsidDel="00303499">
          <w:delText>(v</w:delText>
        </w:r>
      </w:del>
      <w:del w:id="975" w:author="Alwyn Fouchee" w:date="2023-10-04T10:50:00Z">
        <w:r w:rsidR="00C569FB" w:rsidRPr="0098446D" w:rsidDel="00303499">
          <w:delText>i</w:delText>
        </w:r>
      </w:del>
      <w:del w:id="976" w:author="Alwyn Fouchee" w:date="2023-10-04T10:51:00Z">
        <w:r w:rsidR="00C569FB" w:rsidRPr="0098446D" w:rsidDel="00303499">
          <w:delText>) provided that they:</w:delText>
        </w:r>
      </w:del>
    </w:p>
    <w:p w14:paraId="030229B0" w14:textId="77777777" w:rsidR="00C569FB" w:rsidRPr="0098446D" w:rsidDel="00303499" w:rsidRDefault="00C569FB" w:rsidP="00303499">
      <w:pPr>
        <w:pStyle w:val="i-000a"/>
        <w:rPr>
          <w:del w:id="977" w:author="Alwyn Fouchee" w:date="2023-10-04T10:52:00Z"/>
        </w:rPr>
      </w:pPr>
      <w:del w:id="978" w:author="Alwyn Fouchee" w:date="2023-10-04T10:51:00Z">
        <w:r w:rsidRPr="0098446D" w:rsidDel="00303499">
          <w:tab/>
          <w:delText>(1)</w:delText>
        </w:r>
        <w:r w:rsidRPr="0098446D" w:rsidDel="00303499">
          <w:tab/>
          <w:delText>follow the procedures set out in 3.4(b)(vi) for adopting a different relevant measure for f</w:delText>
        </w:r>
        <w:r w:rsidRPr="0098446D" w:rsidDel="00303499">
          <w:delText>i</w:delText>
        </w:r>
        <w:r w:rsidRPr="0098446D" w:rsidDel="00303499">
          <w:delText>nancial results; and</w:delText>
        </w:r>
      </w:del>
    </w:p>
    <w:p w14:paraId="0505F8A4" w14:textId="77777777" w:rsidR="00C569FB" w:rsidRPr="0098446D" w:rsidRDefault="00C569FB" w:rsidP="00303499">
      <w:pPr>
        <w:pStyle w:val="i-000a"/>
      </w:pPr>
      <w:del w:id="979" w:author="Alwyn Fouchee" w:date="2023-10-04T10:52:00Z">
        <w:r w:rsidRPr="0098446D" w:rsidDel="00303499">
          <w:tab/>
          <w:delText>(2)</w:delText>
        </w:r>
        <w:r w:rsidRPr="0098446D" w:rsidDel="00303499">
          <w:tab/>
          <w:delText xml:space="preserve">issue </w:delText>
        </w:r>
        <w:r w:rsidRPr="009B326A" w:rsidDel="00303499">
          <w:delText xml:space="preserve">a trading statement if the financial results for the period to be reported on will differ by at least 15% from the </w:delText>
        </w:r>
        <w:r w:rsidRPr="009B326A" w:rsidDel="00303499">
          <w:rPr>
            <w:rPrChange w:id="980" w:author="Alwyn Fouchee" w:date="2023-11-13T14:33:00Z">
              <w:rPr>
                <w:highlight w:val="yellow"/>
              </w:rPr>
            </w:rPrChange>
          </w:rPr>
          <w:delText>base inform</w:delText>
        </w:r>
        <w:r w:rsidRPr="009B326A" w:rsidDel="00303499">
          <w:rPr>
            <w:rPrChange w:id="981" w:author="Alwyn Fouchee" w:date="2023-11-13T14:33:00Z">
              <w:rPr>
                <w:highlight w:val="yellow"/>
              </w:rPr>
            </w:rPrChange>
          </w:rPr>
          <w:delText>a</w:delText>
        </w:r>
        <w:r w:rsidRPr="009B326A" w:rsidDel="00303499">
          <w:rPr>
            <w:rPrChange w:id="982" w:author="Alwyn Fouchee" w:date="2023-11-13T14:33:00Z">
              <w:rPr>
                <w:highlight w:val="yellow"/>
              </w:rPr>
            </w:rPrChange>
          </w:rPr>
          <w:delText>tion</w:delText>
        </w:r>
        <w:r w:rsidRPr="009B326A" w:rsidDel="00303499">
          <w:delText>, as opposed to the 20% referred to in 3.4(b)(i).</w:delText>
        </w:r>
      </w:del>
      <w:r w:rsidRPr="0098446D">
        <w:rPr>
          <w:rStyle w:val="FootnoteReference"/>
          <w:vertAlign w:val="baseline"/>
        </w:rPr>
        <w:footnoteReference w:customMarkFollows="1" w:id="44"/>
        <w:t> </w:t>
      </w:r>
    </w:p>
    <w:p w14:paraId="51206BCB" w14:textId="77777777" w:rsidR="000C3AEB" w:rsidRDefault="00C569FB" w:rsidP="000C3AEB">
      <w:pPr>
        <w:pStyle w:val="000"/>
        <w:ind w:left="1440" w:hanging="1440"/>
        <w:rPr>
          <w:ins w:id="983" w:author="Alwyn Fouchee" w:date="2023-10-05T12:32:00Z"/>
        </w:rPr>
      </w:pPr>
      <w:r w:rsidRPr="0098446D">
        <w:tab/>
        <w:t>(</w:t>
      </w:r>
      <w:ins w:id="984" w:author="Alwyn Fouchee" w:date="2023-10-04T13:41:00Z">
        <w:r w:rsidR="00F4603B">
          <w:t>g</w:t>
        </w:r>
      </w:ins>
      <w:del w:id="985" w:author="Alwyn Fouchee" w:date="2023-10-04T13:41:00Z">
        <w:r w:rsidRPr="0098446D" w:rsidDel="00F4603B">
          <w:delText>viii</w:delText>
        </w:r>
      </w:del>
      <w:r w:rsidRPr="0098446D">
        <w:t>)</w:t>
      </w:r>
      <w:r w:rsidRPr="0098446D">
        <w:tab/>
      </w:r>
      <w:ins w:id="986" w:author="Alwyn Fouchee" w:date="2023-10-04T13:28:00Z">
        <w:r w:rsidR="00423AC6">
          <w:t xml:space="preserve">When announcing </w:t>
        </w:r>
      </w:ins>
      <w:del w:id="987" w:author="Alwyn Fouchee" w:date="2023-10-04T13:28:00Z">
        <w:r w:rsidRPr="0098446D" w:rsidDel="00423AC6">
          <w:delText xml:space="preserve">In the event of an issuer publishing </w:delText>
        </w:r>
      </w:del>
      <w:r w:rsidRPr="0098446D">
        <w:t>a trading stat</w:t>
      </w:r>
      <w:r w:rsidRPr="0098446D">
        <w:t>e</w:t>
      </w:r>
      <w:r w:rsidRPr="0098446D">
        <w:t xml:space="preserve">ment, </w:t>
      </w:r>
      <w:ins w:id="988" w:author="Alwyn Fouchee" w:date="2023-10-04T13:28:00Z">
        <w:r w:rsidR="00423AC6">
          <w:t>an</w:t>
        </w:r>
      </w:ins>
      <w:del w:id="989" w:author="Alwyn Fouchee" w:date="2023-10-04T13:28:00Z">
        <w:r w:rsidRPr="0098446D" w:rsidDel="00423AC6">
          <w:delText>such</w:delText>
        </w:r>
      </w:del>
      <w:r w:rsidRPr="0098446D">
        <w:t xml:space="preserve"> issuer must </w:t>
      </w:r>
      <w:ins w:id="990" w:author="Alwyn Fouchee" w:date="2023-10-05T12:32:00Z">
        <w:r w:rsidR="000C3AEB">
          <w:t xml:space="preserve">comply with </w:t>
        </w:r>
      </w:ins>
      <w:ins w:id="991" w:author="Alwyn Fouchee" w:date="2023-10-05T14:30:00Z">
        <w:r w:rsidR="001B04F7">
          <w:t xml:space="preserve">the </w:t>
        </w:r>
      </w:ins>
      <w:ins w:id="992" w:author="Alwyn Fouchee" w:date="2023-10-05T14:31:00Z">
        <w:r w:rsidR="001B04F7">
          <w:t>provisions</w:t>
        </w:r>
      </w:ins>
      <w:ins w:id="993" w:author="Alwyn Fouchee" w:date="2023-10-05T14:30:00Z">
        <w:r w:rsidR="001B04F7">
          <w:t xml:space="preserve"> </w:t>
        </w:r>
      </w:ins>
      <w:ins w:id="994" w:author="Alwyn Fouchee" w:date="2023-10-05T14:31:00Z">
        <w:r w:rsidR="001B04F7">
          <w:t>dealing</w:t>
        </w:r>
      </w:ins>
      <w:ins w:id="995" w:author="Alwyn Fouchee" w:date="2023-10-05T14:30:00Z">
        <w:r w:rsidR="001B04F7">
          <w:t xml:space="preserve"> with </w:t>
        </w:r>
      </w:ins>
      <w:ins w:id="996" w:author="Alwyn Fouchee" w:date="2023-10-05T14:31:00Z">
        <w:r w:rsidR="001B04F7">
          <w:t xml:space="preserve">a specific or general profit forecast or estimate in </w:t>
        </w:r>
      </w:ins>
      <w:ins w:id="997" w:author="Alwyn Fouchee" w:date="2023-10-13T15:14:00Z">
        <w:r w:rsidR="00933D83">
          <w:t>Section 8</w:t>
        </w:r>
      </w:ins>
      <w:ins w:id="998" w:author="Alwyn Fouchee" w:date="2023-10-05T12:33:00Z">
        <w:r w:rsidR="000C3AEB">
          <w:t>.</w:t>
        </w:r>
      </w:ins>
    </w:p>
    <w:p w14:paraId="63D42EC4" w14:textId="77777777" w:rsidR="00C569FB" w:rsidRPr="0098446D" w:rsidDel="000C3AEB" w:rsidRDefault="000C3AEB" w:rsidP="000C3AEB">
      <w:pPr>
        <w:pStyle w:val="000"/>
        <w:ind w:left="1440" w:hanging="1440"/>
        <w:rPr>
          <w:del w:id="999" w:author="Alwyn Fouchee" w:date="2023-10-05T12:32:00Z"/>
        </w:rPr>
      </w:pPr>
      <w:ins w:id="1000" w:author="Alwyn Fouchee" w:date="2023-10-05T12:32:00Z">
        <w:r>
          <w:tab/>
        </w:r>
        <w:r>
          <w:tab/>
        </w:r>
        <w:r>
          <w:tab/>
        </w:r>
      </w:ins>
      <w:del w:id="1001" w:author="Alwyn Fouchee" w:date="2023-10-05T12:32:00Z">
        <w:r w:rsidR="00C569FB" w:rsidRPr="0098446D" w:rsidDel="000C3AEB">
          <w:delText>either:</w:delText>
        </w:r>
      </w:del>
    </w:p>
    <w:p w14:paraId="5E12F290" w14:textId="77777777" w:rsidR="00C569FB" w:rsidRPr="0098446D" w:rsidDel="0013427C" w:rsidRDefault="00C569FB" w:rsidP="000C3AEB">
      <w:pPr>
        <w:pStyle w:val="000ai1"/>
        <w:rPr>
          <w:del w:id="1002" w:author="Alwyn Fouchee" w:date="2023-10-04T12:13:00Z"/>
        </w:rPr>
      </w:pPr>
      <w:del w:id="1003" w:author="Alwyn Fouchee" w:date="2023-10-05T12:32:00Z">
        <w:r w:rsidRPr="0098446D" w:rsidDel="000C3AEB">
          <w:tab/>
          <w:delText>(1)</w:delText>
        </w:r>
        <w:r w:rsidRPr="0098446D" w:rsidDel="000C3AEB">
          <w:tab/>
          <w:delText>produce and submit to the JSE a profit for</w:delText>
        </w:r>
        <w:r w:rsidRPr="0098446D" w:rsidDel="000C3AEB">
          <w:delText>e</w:delText>
        </w:r>
        <w:r w:rsidRPr="0098446D" w:rsidDel="000C3AEB">
          <w:delText xml:space="preserve">cast or estimate, and accountants report thereon </w:delText>
        </w:r>
      </w:del>
      <w:del w:id="1004" w:author="Alwyn Fouchee" w:date="2023-10-04T13:28:00Z">
        <w:r w:rsidRPr="0098446D" w:rsidDel="00423AC6">
          <w:delText xml:space="preserve">in </w:delText>
        </w:r>
      </w:del>
      <w:del w:id="1005" w:author="Alwyn Fouchee" w:date="2023-10-04T12:13:00Z">
        <w:r w:rsidRPr="0098446D" w:rsidDel="0013427C">
          <w:delText>a</w:delText>
        </w:r>
        <w:r w:rsidRPr="0098446D" w:rsidDel="0013427C">
          <w:delText>c</w:delText>
        </w:r>
        <w:r w:rsidRPr="0098446D" w:rsidDel="0013427C">
          <w:delText>cordance with:</w:delText>
        </w:r>
        <w:r w:rsidRPr="0098446D" w:rsidDel="0013427C">
          <w:rPr>
            <w:rStyle w:val="FootnoteReference"/>
            <w:vertAlign w:val="baseline"/>
          </w:rPr>
          <w:footnoteReference w:customMarkFollows="1" w:id="45"/>
          <w:delText> </w:delText>
        </w:r>
      </w:del>
    </w:p>
    <w:p w14:paraId="17F06498" w14:textId="77777777" w:rsidR="00C569FB" w:rsidRPr="0098446D" w:rsidDel="0013427C" w:rsidRDefault="00C569FB" w:rsidP="000C3AEB">
      <w:pPr>
        <w:pStyle w:val="000ai1"/>
        <w:rPr>
          <w:del w:id="1007" w:author="Alwyn Fouchee" w:date="2023-10-04T12:13:00Z"/>
        </w:rPr>
      </w:pPr>
      <w:del w:id="1008" w:author="Alwyn Fouchee" w:date="2023-10-04T12:13:00Z">
        <w:r w:rsidRPr="0098446D" w:rsidDel="0013427C">
          <w:tab/>
          <w:delText>(aa)</w:delText>
        </w:r>
        <w:r w:rsidRPr="0098446D" w:rsidDel="0013427C">
          <w:tab/>
          <w:delText>ISAE 3400 – The Examination of Prospective Financial Information, in respect of profit forecasts; or</w:delText>
        </w:r>
        <w:r w:rsidRPr="0098446D" w:rsidDel="0013427C">
          <w:rPr>
            <w:rStyle w:val="FootnoteReference"/>
            <w:vertAlign w:val="baseline"/>
          </w:rPr>
          <w:footnoteReference w:customMarkFollows="1" w:id="46"/>
          <w:delText> </w:delText>
        </w:r>
      </w:del>
    </w:p>
    <w:p w14:paraId="7C4FCC5E" w14:textId="77777777" w:rsidR="00C569FB" w:rsidRPr="0098446D" w:rsidDel="000C3AEB" w:rsidRDefault="00C569FB" w:rsidP="000C3AEB">
      <w:pPr>
        <w:pStyle w:val="000ai1"/>
        <w:rPr>
          <w:del w:id="1011" w:author="Alwyn Fouchee" w:date="2023-10-05T12:32:00Z"/>
        </w:rPr>
      </w:pPr>
      <w:del w:id="1012" w:author="Alwyn Fouchee" w:date="2023-10-04T12:13:00Z">
        <w:r w:rsidRPr="0098446D" w:rsidDel="0013427C">
          <w:lastRenderedPageBreak/>
          <w:tab/>
          <w:delText>(bb)</w:delText>
        </w:r>
        <w:r w:rsidRPr="0098446D" w:rsidDel="0013427C">
          <w:tab/>
          <w:delText>ISAE 3000 – Assurance Engagements other than Audits or Reviews of Historical Financial Information, in respect of the estimate;</w:delText>
        </w:r>
        <w:r w:rsidRPr="0098446D" w:rsidDel="0013427C">
          <w:rPr>
            <w:rStyle w:val="FootnoteReference"/>
            <w:vertAlign w:val="baseline"/>
          </w:rPr>
          <w:footnoteReference w:customMarkFollows="1" w:id="47"/>
          <w:delText> </w:delText>
        </w:r>
      </w:del>
    </w:p>
    <w:p w14:paraId="1C603859" w14:textId="77777777" w:rsidR="00C569FB" w:rsidRPr="0098446D" w:rsidDel="000C3AEB" w:rsidRDefault="00C569FB" w:rsidP="000C3AEB">
      <w:pPr>
        <w:pStyle w:val="000ai1"/>
        <w:rPr>
          <w:del w:id="1014" w:author="Alwyn Fouchee" w:date="2023-10-05T12:32:00Z"/>
        </w:rPr>
      </w:pPr>
      <w:del w:id="1015" w:author="Alwyn Fouchee" w:date="2023-10-05T12:32:00Z">
        <w:r w:rsidRPr="0098446D" w:rsidDel="000C3AEB">
          <w:tab/>
        </w:r>
        <w:r w:rsidRPr="0098446D" w:rsidDel="000C3AEB">
          <w:tab/>
          <w:delText>in compliance with paragraphs 8.35 to 8.44 and 8.48(c); or</w:delText>
        </w:r>
      </w:del>
    </w:p>
    <w:p w14:paraId="325E6E19" w14:textId="77777777" w:rsidR="00C569FB" w:rsidRPr="0098446D" w:rsidRDefault="00C569FB" w:rsidP="000C3AEB">
      <w:pPr>
        <w:pStyle w:val="000ai1"/>
      </w:pPr>
      <w:del w:id="1016" w:author="Alwyn Fouchee" w:date="2023-10-05T12:32:00Z">
        <w:r w:rsidRPr="0098446D" w:rsidDel="000C3AEB">
          <w:tab/>
          <w:delText>(2)</w:delText>
        </w:r>
        <w:r w:rsidRPr="0098446D" w:rsidDel="000C3AEB">
          <w:tab/>
          <w:delText xml:space="preserve">include a statement (which is not deemed to be a cautionary statement and which does not give rise to the commencement of a closed period) in the trading statement advising </w:delText>
        </w:r>
      </w:del>
      <w:del w:id="1017" w:author="Alwyn Fouchee" w:date="2023-10-04T12:17:00Z">
        <w:r w:rsidRPr="0098446D" w:rsidDel="0013427C">
          <w:delText xml:space="preserve">securities holders </w:delText>
        </w:r>
      </w:del>
      <w:del w:id="1018" w:author="Alwyn Fouchee" w:date="2023-10-05T12:32:00Z">
        <w:r w:rsidRPr="0098446D" w:rsidDel="000C3AEB">
          <w:delText>that the forecast financial i</w:delText>
        </w:r>
        <w:r w:rsidRPr="0098446D" w:rsidDel="000C3AEB">
          <w:delText>n</w:delText>
        </w:r>
        <w:r w:rsidRPr="0098446D" w:rsidDel="000C3AEB">
          <w:delText xml:space="preserve">formation has not been reviewed and reported on by the issuer’s auditor </w:delText>
        </w:r>
      </w:del>
      <w:del w:id="1019" w:author="Alwyn Fouchee" w:date="2023-10-04T12:16:00Z">
        <w:r w:rsidRPr="0098446D" w:rsidDel="0013427C">
          <w:delText xml:space="preserve">either </w:delText>
        </w:r>
      </w:del>
      <w:del w:id="1020" w:author="Alwyn Fouchee" w:date="2023-10-05T12:32:00Z">
        <w:r w:rsidRPr="0098446D" w:rsidDel="000C3AEB">
          <w:delText xml:space="preserve">in accordance with </w:delText>
        </w:r>
      </w:del>
      <w:del w:id="1021" w:author="Alwyn Fouchee" w:date="2023-10-04T12:15:00Z">
        <w:r w:rsidRPr="0098446D" w:rsidDel="0013427C">
          <w:delText>3.4(b)(viii)(1)(aa) or 3.4(b)(viii)(1)(</w:delText>
        </w:r>
      </w:del>
      <w:del w:id="1022" w:author="Alwyn Fouchee" w:date="2023-10-04T12:16:00Z">
        <w:r w:rsidRPr="0098446D" w:rsidDel="0013427C">
          <w:delText>bb)</w:delText>
        </w:r>
      </w:del>
      <w:del w:id="1023" w:author="Alwyn Fouchee" w:date="2023-10-05T12:32:00Z">
        <w:r w:rsidRPr="0098446D" w:rsidDel="000C3AEB">
          <w:delText>.</w:delText>
        </w:r>
      </w:del>
    </w:p>
    <w:p w14:paraId="6BB27EA9" w14:textId="77777777" w:rsidR="00E64FFF" w:rsidRPr="0098446D" w:rsidRDefault="00C569FB" w:rsidP="00F4603B">
      <w:pPr>
        <w:pStyle w:val="000"/>
        <w:ind w:left="1440" w:hanging="1440"/>
        <w:rPr>
          <w:ins w:id="1024" w:author="Alwyn Fouchee" w:date="2023-10-03T15:47:00Z"/>
        </w:rPr>
      </w:pPr>
      <w:r w:rsidRPr="0098446D">
        <w:tab/>
        <w:t>(</w:t>
      </w:r>
      <w:ins w:id="1025" w:author="Alwyn Fouchee" w:date="2023-10-04T13:41:00Z">
        <w:r w:rsidR="00F4603B">
          <w:t>h</w:t>
        </w:r>
      </w:ins>
      <w:del w:id="1026" w:author="Alwyn Fouchee" w:date="2023-10-04T13:41:00Z">
        <w:r w:rsidRPr="0098446D" w:rsidDel="00F4603B">
          <w:delText>ix</w:delText>
        </w:r>
      </w:del>
      <w:r w:rsidRPr="0098446D">
        <w:t>)</w:t>
      </w:r>
      <w:r w:rsidRPr="0098446D">
        <w:tab/>
      </w:r>
      <w:ins w:id="1027" w:author="Alwyn Fouchee" w:date="2023-10-03T15:47:00Z">
        <w:r w:rsidR="00E64FFF" w:rsidRPr="0098446D">
          <w:t xml:space="preserve">Issuers </w:t>
        </w:r>
        <w:r w:rsidR="00E64FFF">
          <w:t xml:space="preserve">that </w:t>
        </w:r>
      </w:ins>
      <w:ins w:id="1028" w:author="Alwyn Fouchee" w:date="2023-10-03T15:57:00Z">
        <w:r w:rsidR="00F3535A">
          <w:t xml:space="preserve">announce </w:t>
        </w:r>
      </w:ins>
      <w:ins w:id="1029" w:author="Alwyn Fouchee" w:date="2023-10-03T15:47:00Z">
        <w:r w:rsidR="00E64FFF" w:rsidRPr="0098446D">
          <w:t>quarterly results</w:t>
        </w:r>
        <w:r w:rsidR="00E64FFF">
          <w:t xml:space="preserve"> </w:t>
        </w:r>
      </w:ins>
      <w:ins w:id="1030" w:author="Alwyn Fouchee" w:date="2023-10-04T07:17:00Z">
        <w:r w:rsidR="00091790">
          <w:t>may a</w:t>
        </w:r>
      </w:ins>
      <w:ins w:id="1031" w:author="Alwyn Fouchee" w:date="2023-10-04T07:18:00Z">
        <w:r w:rsidR="00091790">
          <w:t>pply</w:t>
        </w:r>
      </w:ins>
      <w:ins w:id="1032" w:author="Alwyn Fouchee" w:date="2023-10-04T13:31:00Z">
        <w:r w:rsidR="00423AC6">
          <w:t xml:space="preserve"> </w:t>
        </w:r>
      </w:ins>
      <w:ins w:id="1033" w:author="Alwyn Fouchee" w:date="2023-10-13T15:15:00Z">
        <w:r w:rsidR="00933D83">
          <w:t xml:space="preserve">the trading statements </w:t>
        </w:r>
      </w:ins>
      <w:ins w:id="1034" w:author="Alwyn Fouchee" w:date="2023-10-04T13:32:00Z">
        <w:r w:rsidR="00423AC6">
          <w:t>provision</w:t>
        </w:r>
      </w:ins>
      <w:ins w:id="1035" w:author="Alwyn Fouchee" w:date="2023-10-04T13:31:00Z">
        <w:r w:rsidR="00423AC6">
          <w:t xml:space="preserve"> </w:t>
        </w:r>
      </w:ins>
      <w:ins w:id="1036" w:author="Alwyn Fouchee" w:date="2023-10-04T07:18:00Z">
        <w:r w:rsidR="00091790">
          <w:t>o</w:t>
        </w:r>
      </w:ins>
      <w:ins w:id="1037" w:author="Alwyn Fouchee" w:date="2023-10-03T15:58:00Z">
        <w:r w:rsidR="00F3535A">
          <w:t>n a voluntary basis</w:t>
        </w:r>
      </w:ins>
      <w:ins w:id="1038" w:author="Alwyn Fouchee" w:date="2023-10-03T15:47:00Z">
        <w:r w:rsidR="00E64FFF">
          <w:t>.</w:t>
        </w:r>
      </w:ins>
      <w:ins w:id="1039" w:author="Alwyn Fouchee" w:date="2023-10-03T15:48:00Z">
        <w:r w:rsidR="00E64FFF">
          <w:t xml:space="preserve"> If not</w:t>
        </w:r>
      </w:ins>
      <w:ins w:id="1040" w:author="Alwyn Fouchee" w:date="2023-10-03T15:59:00Z">
        <w:r w:rsidR="00577519">
          <w:t xml:space="preserve"> </w:t>
        </w:r>
      </w:ins>
      <w:ins w:id="1041" w:author="Alwyn Fouchee" w:date="2023-10-04T07:24:00Z">
        <w:r w:rsidR="00C41AD6">
          <w:t>applied</w:t>
        </w:r>
      </w:ins>
      <w:ins w:id="1042" w:author="Alwyn Fouchee" w:date="2023-10-03T15:48:00Z">
        <w:r w:rsidR="00E64FFF">
          <w:t xml:space="preserve">, </w:t>
        </w:r>
      </w:ins>
      <w:ins w:id="1043" w:author="Alwyn Fouchee" w:date="2023-10-03T15:47:00Z">
        <w:r w:rsidR="00E64FFF">
          <w:t>such issuers</w:t>
        </w:r>
        <w:r w:rsidR="00E64FFF" w:rsidRPr="0098446D">
          <w:t xml:space="preserve"> must include commentary in each quarterly results announc</w:t>
        </w:r>
        <w:r w:rsidR="00E64FFF" w:rsidRPr="0098446D">
          <w:t>e</w:t>
        </w:r>
        <w:r w:rsidR="00E64FFF" w:rsidRPr="0098446D">
          <w:t>ment on the expected performance of the issuer for the next quarter.</w:t>
        </w:r>
      </w:ins>
      <w:ins w:id="1044" w:author="Alwyn Fouchee" w:date="2023-10-03T15:59:00Z">
        <w:r w:rsidR="00577519">
          <w:t xml:space="preserve"> </w:t>
        </w:r>
      </w:ins>
      <w:ins w:id="1045" w:author="Alwyn Fouchee" w:date="2023-10-03T15:47:00Z">
        <w:r w:rsidR="00E64FFF">
          <w:t>The commentary</w:t>
        </w:r>
        <w:r w:rsidR="00E64FFF" w:rsidRPr="0098446D">
          <w:t xml:space="preserve"> is exempt</w:t>
        </w:r>
        <w:r w:rsidR="00E64FFF">
          <w:t>ed</w:t>
        </w:r>
        <w:r w:rsidR="00E64FFF" w:rsidRPr="0098446D">
          <w:t xml:space="preserve"> from compliance with</w:t>
        </w:r>
      </w:ins>
      <w:ins w:id="1046" w:author="Alwyn Fouchee" w:date="2023-10-03T16:00:00Z">
        <w:r w:rsidR="00577519">
          <w:t xml:space="preserve"> the provisions dealing with </w:t>
        </w:r>
      </w:ins>
      <w:ins w:id="1047" w:author="Alwyn Fouchee" w:date="2023-10-03T15:47:00Z">
        <w:r w:rsidR="00E64FFF">
          <w:t>profit forecasts and estimates in Section 8</w:t>
        </w:r>
        <w:r w:rsidR="00E64FFF" w:rsidRPr="0098446D">
          <w:t>.</w:t>
        </w:r>
      </w:ins>
    </w:p>
    <w:p w14:paraId="39B20178" w14:textId="77777777" w:rsidR="00C569FB" w:rsidRPr="0098446D" w:rsidRDefault="000135CF" w:rsidP="000135CF">
      <w:pPr>
        <w:pStyle w:val="i-000a"/>
        <w:ind w:left="1440" w:firstLine="0"/>
      </w:pPr>
      <w:r>
        <w:tab/>
      </w:r>
      <w:del w:id="1048" w:author="Alwyn Fouchee" w:date="2023-10-04T07:16:00Z">
        <w:r w:rsidR="00C569FB" w:rsidRPr="0098446D" w:rsidDel="00091790">
          <w:delText xml:space="preserve">Issuers </w:delText>
        </w:r>
      </w:del>
      <w:del w:id="1049" w:author="Alwyn Fouchee" w:date="2023-10-03T15:40:00Z">
        <w:r w:rsidR="00C569FB" w:rsidRPr="0098446D" w:rsidDel="00E64FFF">
          <w:delText>who</w:delText>
        </w:r>
      </w:del>
      <w:del w:id="1050" w:author="Alwyn Fouchee" w:date="2023-10-03T15:41:00Z">
        <w:r w:rsidR="00C569FB" w:rsidRPr="0098446D" w:rsidDel="00E64FFF">
          <w:delText xml:space="preserve"> have a policy of publishing</w:delText>
        </w:r>
      </w:del>
      <w:del w:id="1051" w:author="Alwyn Fouchee" w:date="2023-10-04T07:16:00Z">
        <w:r w:rsidR="00C569FB" w:rsidRPr="0098446D" w:rsidDel="00091790">
          <w:delText xml:space="preserve"> quarterly results</w:delText>
        </w:r>
      </w:del>
      <w:del w:id="1052" w:author="Alwyn Fouchee" w:date="2023-10-03T15:45:00Z">
        <w:r w:rsidR="00C569FB" w:rsidRPr="0098446D" w:rsidDel="00E64FFF">
          <w:delText xml:space="preserve"> </w:delText>
        </w:r>
      </w:del>
      <w:del w:id="1053" w:author="Alwyn Fouchee" w:date="2023-10-03T15:40:00Z">
        <w:r w:rsidR="00C569FB" w:rsidRPr="0098446D" w:rsidDel="00E64FFF">
          <w:delText>will</w:delText>
        </w:r>
      </w:del>
      <w:del w:id="1054" w:author="Alwyn Fouchee" w:date="2023-10-03T15:45:00Z">
        <w:r w:rsidR="00C569FB" w:rsidRPr="0098446D" w:rsidDel="00E64FFF">
          <w:delText xml:space="preserve"> </w:delText>
        </w:r>
      </w:del>
      <w:del w:id="1055" w:author="Alwyn Fouchee" w:date="2023-10-03T15:40:00Z">
        <w:r w:rsidR="00C569FB" w:rsidRPr="0098446D" w:rsidDel="00E64FFF">
          <w:delText xml:space="preserve">be </w:delText>
        </w:r>
      </w:del>
      <w:del w:id="1056" w:author="Alwyn Fouchee" w:date="2023-10-03T15:45:00Z">
        <w:r w:rsidR="00C569FB" w:rsidRPr="0098446D" w:rsidDel="00E64FFF">
          <w:delText xml:space="preserve">exempt from </w:delText>
        </w:r>
      </w:del>
      <w:del w:id="1057" w:author="Alwyn Fouchee" w:date="2023-10-03T15:40:00Z">
        <w:r w:rsidR="00C569FB" w:rsidRPr="0098446D" w:rsidDel="00E64FFF">
          <w:delText xml:space="preserve">the provisions of </w:delText>
        </w:r>
      </w:del>
      <w:del w:id="1058" w:author="Alwyn Fouchee" w:date="2023-10-04T07:16:00Z">
        <w:r w:rsidR="00C569FB" w:rsidRPr="0098446D" w:rsidDel="00091790">
          <w:delText>3.4(b)(i) to (viii)</w:delText>
        </w:r>
      </w:del>
      <w:del w:id="1059" w:author="Alwyn Fouchee" w:date="2023-10-03T15:40:00Z">
        <w:r w:rsidR="00C569FB" w:rsidRPr="0098446D" w:rsidDel="00E64FFF">
          <w:delText>,</w:delText>
        </w:r>
      </w:del>
      <w:del w:id="1060" w:author="Alwyn Fouchee" w:date="2023-10-04T07:16:00Z">
        <w:r w:rsidR="00C569FB" w:rsidRPr="0098446D" w:rsidDel="00091790">
          <w:delText xml:space="preserve"> </w:delText>
        </w:r>
      </w:del>
      <w:del w:id="1061" w:author="Alwyn Fouchee" w:date="2023-10-03T15:43:00Z">
        <w:r w:rsidR="00C569FB" w:rsidRPr="0098446D" w:rsidDel="00E64FFF">
          <w:delText>but</w:delText>
        </w:r>
      </w:del>
      <w:del w:id="1062" w:author="Alwyn Fouchee" w:date="2023-10-04T07:16:00Z">
        <w:r w:rsidR="00C569FB" w:rsidRPr="0098446D" w:rsidDel="00091790">
          <w:delText xml:space="preserve"> must </w:delText>
        </w:r>
      </w:del>
      <w:del w:id="1063" w:author="Alwyn Fouchee" w:date="2023-10-03T15:43:00Z">
        <w:r w:rsidR="00C569FB" w:rsidRPr="0098446D" w:rsidDel="00E64FFF">
          <w:delText xml:space="preserve">instead </w:delText>
        </w:r>
      </w:del>
      <w:del w:id="1064" w:author="Alwyn Fouchee" w:date="2023-10-04T07:16:00Z">
        <w:r w:rsidR="00C569FB" w:rsidRPr="0098446D" w:rsidDel="00091790">
          <w:delText xml:space="preserve">include </w:delText>
        </w:r>
      </w:del>
      <w:del w:id="1065" w:author="Alwyn Fouchee" w:date="2023-10-03T15:43:00Z">
        <w:r w:rsidR="00C569FB" w:rsidRPr="0098446D" w:rsidDel="00E64FFF">
          <w:delText xml:space="preserve">a general </w:delText>
        </w:r>
      </w:del>
      <w:del w:id="1066" w:author="Alwyn Fouchee" w:date="2023-10-04T07:16:00Z">
        <w:r w:rsidR="00C569FB" w:rsidRPr="0098446D" w:rsidDel="00091790">
          <w:delText>commentary in each quarterly results announc</w:delText>
        </w:r>
        <w:r w:rsidR="00C569FB" w:rsidRPr="0098446D" w:rsidDel="00091790">
          <w:delText>e</w:delText>
        </w:r>
        <w:r w:rsidR="00C569FB" w:rsidRPr="0098446D" w:rsidDel="00091790">
          <w:delText xml:space="preserve">ment </w:delText>
        </w:r>
        <w:r w:rsidR="00C569FB" w:rsidRPr="0098446D" w:rsidDel="00BB3BF5">
          <w:delText xml:space="preserve">to ensure that shareholders are guided </w:delText>
        </w:r>
        <w:r w:rsidR="00C569FB" w:rsidRPr="0098446D" w:rsidDel="00091790">
          <w:delText>on the expected performance of the issuer for the next quarter</w:delText>
        </w:r>
      </w:del>
      <w:del w:id="1067" w:author="Alwyn Fouchee" w:date="2023-10-03T15:43:00Z">
        <w:r w:rsidR="00C569FB" w:rsidRPr="0098446D" w:rsidDel="00E64FFF">
          <w:delText xml:space="preserve"> (which may be as detailed or broad as the issuer chooses)</w:delText>
        </w:r>
      </w:del>
      <w:del w:id="1068" w:author="Alwyn Fouchee" w:date="2023-10-04T07:16:00Z">
        <w:r w:rsidR="00C569FB" w:rsidRPr="0098446D" w:rsidDel="00091790">
          <w:delText xml:space="preserve">. </w:delText>
        </w:r>
      </w:del>
      <w:del w:id="1069" w:author="Alwyn Fouchee" w:date="2023-10-03T15:44:00Z">
        <w:r w:rsidR="00C569FB" w:rsidRPr="0098446D" w:rsidDel="00E64FFF">
          <w:delText>Such guidance</w:delText>
        </w:r>
      </w:del>
      <w:del w:id="1070" w:author="Alwyn Fouchee" w:date="2023-10-04T07:16:00Z">
        <w:r w:rsidR="00C569FB" w:rsidRPr="0098446D" w:rsidDel="00091790">
          <w:delText xml:space="preserve"> is exempt from compliance with</w:delText>
        </w:r>
      </w:del>
      <w:del w:id="1071" w:author="Alwyn Fouchee" w:date="2023-10-03T15:44:00Z">
        <w:r w:rsidR="00C569FB" w:rsidRPr="0098446D" w:rsidDel="00E64FFF">
          <w:delText xml:space="preserve"> paragraphs 8.35 to 8.44 of the Listings Requirements</w:delText>
        </w:r>
      </w:del>
      <w:del w:id="1072" w:author="Alwyn Fouchee" w:date="2023-10-04T07:16:00Z">
        <w:r w:rsidR="00C569FB" w:rsidRPr="0098446D" w:rsidDel="00091790">
          <w:delText>.</w:delText>
        </w:r>
      </w:del>
    </w:p>
    <w:p w14:paraId="7CEF3DF8" w14:textId="77777777" w:rsidR="00C569FB" w:rsidRPr="0098446D" w:rsidDel="0082255F" w:rsidRDefault="00C569FB" w:rsidP="005112CE">
      <w:pPr>
        <w:pStyle w:val="head2"/>
        <w:spacing w:before="240"/>
        <w:rPr>
          <w:del w:id="1073" w:author="Alwyn Fouchee" w:date="2023-10-03T14:25:00Z"/>
        </w:rPr>
      </w:pPr>
      <w:del w:id="1074" w:author="Alwyn Fouchee" w:date="2023-10-03T14:25:00Z">
        <w:r w:rsidRPr="0098446D" w:rsidDel="0082255F">
          <w:delText>Cautionary announcements</w:delText>
        </w:r>
      </w:del>
      <w:ins w:id="1075" w:author="Alwyn Fouchee" w:date="2023-10-04T07:23:00Z">
        <w:r w:rsidR="00FE785B">
          <w:t xml:space="preserve"> [</w:t>
        </w:r>
        <w:r w:rsidR="00FE785B" w:rsidRPr="00C72F27">
          <w:rPr>
            <w:shd w:val="clear" w:color="auto" w:fill="BFBFBF"/>
          </w:rPr>
          <w:t>Moved up</w:t>
        </w:r>
      </w:ins>
      <w:ins w:id="1076" w:author="Alwyn Fouchee" w:date="2023-10-05T14:24:00Z">
        <w:r w:rsidR="001B04F7">
          <w:rPr>
            <w:shd w:val="clear" w:color="auto" w:fill="BFBFBF"/>
          </w:rPr>
          <w:t xml:space="preserve"> before Trading Statements</w:t>
        </w:r>
      </w:ins>
      <w:ins w:id="1077" w:author="Alwyn Fouchee" w:date="2023-10-04T07:23:00Z">
        <w:r w:rsidR="00FE785B">
          <w:t>]</w:t>
        </w:r>
      </w:ins>
    </w:p>
    <w:p w14:paraId="01294A16" w14:textId="77777777" w:rsidR="00C569FB" w:rsidRPr="0098446D" w:rsidDel="0082255F" w:rsidRDefault="00C569FB" w:rsidP="005112CE">
      <w:pPr>
        <w:pStyle w:val="000"/>
        <w:rPr>
          <w:del w:id="1078" w:author="Alwyn Fouchee" w:date="2023-10-03T14:25:00Z"/>
        </w:rPr>
      </w:pPr>
      <w:del w:id="1079" w:author="Alwyn Fouchee" w:date="2023-10-03T14:25:00Z">
        <w:r w:rsidRPr="0098446D" w:rsidDel="0082255F">
          <w:delText>3.9</w:delText>
        </w:r>
        <w:r w:rsidRPr="0098446D" w:rsidDel="0082255F">
          <w:tab/>
          <w:delText>Immediately after an issuer knows of any price sensitive information and the necessary degree of confidentiality of such information cannot be maintained or if the issuer suspects that confidentiality has or may have been breached, an issuer must publish a cautionary announcement (complying with paragraph 11.40). An issuer that has published a cautionary announcement must provide updates thereon in the required manner and within the time limits prescribed in paragraph 11.41.</w:delText>
        </w:r>
        <w:r w:rsidR="00CE6B65" w:rsidRPr="0098446D" w:rsidDel="0082255F">
          <w:rPr>
            <w:rStyle w:val="FootnoteReference"/>
            <w:vertAlign w:val="baseline"/>
          </w:rPr>
          <w:footnoteReference w:customMarkFollows="1" w:id="48"/>
          <w:delText> </w:delText>
        </w:r>
      </w:del>
    </w:p>
    <w:p w14:paraId="280BCC31" w14:textId="77777777" w:rsidR="00C569FB" w:rsidRPr="0098446D" w:rsidDel="0082255F" w:rsidRDefault="00C569FB" w:rsidP="005112CE">
      <w:pPr>
        <w:pStyle w:val="000"/>
        <w:rPr>
          <w:del w:id="1081" w:author="Alwyn Fouchee" w:date="2023-10-03T14:25:00Z"/>
        </w:rPr>
      </w:pPr>
      <w:del w:id="1082" w:author="Alwyn Fouchee" w:date="2023-10-03T14:25:00Z">
        <w:r w:rsidRPr="0098446D" w:rsidDel="0082255F">
          <w:tab/>
          <w:delText>Note: Apply Practice Note 2/2015 and consider the application of the JSE Guidance Letter – Cautionary Announcements.</w:delText>
        </w:r>
      </w:del>
    </w:p>
    <w:p w14:paraId="67A52EFE" w14:textId="77777777" w:rsidR="00C569FB" w:rsidRPr="0098446D" w:rsidDel="0082255F" w:rsidRDefault="00C569FB" w:rsidP="005112CE">
      <w:pPr>
        <w:pStyle w:val="head2"/>
        <w:rPr>
          <w:del w:id="1083" w:author="Alwyn Fouchee" w:date="2023-10-03T14:25:00Z"/>
        </w:rPr>
      </w:pPr>
      <w:del w:id="1084" w:author="Alwyn Fouchee" w:date="2023-10-03T14:25:00Z">
        <w:r w:rsidRPr="0098446D" w:rsidDel="0082255F">
          <w:delText>Exception</w:delText>
        </w:r>
      </w:del>
      <w:ins w:id="1085" w:author="Alwyn Fouchee" w:date="2023-10-04T07:23:00Z">
        <w:r w:rsidR="00FE785B">
          <w:t xml:space="preserve"> </w:t>
        </w:r>
      </w:ins>
      <w:ins w:id="1086" w:author="Alwyn Fouchee" w:date="2023-10-05T14:27:00Z">
        <w:r w:rsidR="001B04F7">
          <w:t>[</w:t>
        </w:r>
        <w:r w:rsidR="001B04F7" w:rsidRPr="00C72F27">
          <w:rPr>
            <w:shd w:val="clear" w:color="auto" w:fill="BFBFBF"/>
          </w:rPr>
          <w:t>Moved up</w:t>
        </w:r>
        <w:r w:rsidR="001B04F7">
          <w:rPr>
            <w:shd w:val="clear" w:color="auto" w:fill="BFBFBF"/>
          </w:rPr>
          <w:t xml:space="preserve"> before Trading Statements</w:t>
        </w:r>
        <w:r w:rsidR="001B04F7">
          <w:t>]</w:t>
        </w:r>
      </w:ins>
    </w:p>
    <w:p w14:paraId="4708BEA5" w14:textId="77777777" w:rsidR="00C569FB" w:rsidRPr="0098446D" w:rsidDel="0082255F" w:rsidRDefault="00C569FB" w:rsidP="005112CE">
      <w:pPr>
        <w:pStyle w:val="000"/>
        <w:rPr>
          <w:del w:id="1087" w:author="Alwyn Fouchee" w:date="2023-10-03T14:25:00Z"/>
        </w:rPr>
      </w:pPr>
      <w:del w:id="1088" w:author="Alwyn Fouchee" w:date="2023-10-03T14:25:00Z">
        <w:r w:rsidRPr="0098446D" w:rsidDel="0082255F">
          <w:delText>3.10</w:delText>
        </w:r>
        <w:r w:rsidRPr="0098446D" w:rsidDel="0082255F">
          <w:tab/>
          <w:delText>If the directors of an issuer consider that disclosure to the public of information in accordance with paragraph 3.4 will, or prob</w:delText>
        </w:r>
        <w:r w:rsidRPr="0098446D" w:rsidDel="0082255F">
          <w:delText>a</w:delText>
        </w:r>
        <w:r w:rsidRPr="0098446D" w:rsidDel="0082255F">
          <w:delText>bly will, prejudice the issuer’s legitimate interests, the JSE may grant a dispensation from the requirement to make such info</w:delText>
        </w:r>
        <w:r w:rsidRPr="0098446D" w:rsidDel="0082255F">
          <w:delText>r</w:delText>
        </w:r>
        <w:r w:rsidRPr="0098446D" w:rsidDel="0082255F">
          <w:delText>mation public.</w:delText>
        </w:r>
      </w:del>
    </w:p>
    <w:p w14:paraId="3586A58C" w14:textId="77777777" w:rsidR="00C569FB" w:rsidRDefault="00C569FB" w:rsidP="005112CE">
      <w:pPr>
        <w:pStyle w:val="head1"/>
        <w:rPr>
          <w:ins w:id="1089" w:author="Alwyn Fouchee" w:date="2023-10-12T16:27:00Z"/>
          <w:highlight w:val="yellow"/>
        </w:rPr>
      </w:pPr>
      <w:r w:rsidRPr="000E7F86">
        <w:rPr>
          <w:highlight w:val="yellow"/>
        </w:rPr>
        <w:t xml:space="preserve">Disclosure of periodic </w:t>
      </w:r>
      <w:r w:rsidRPr="000E7F86">
        <w:rPr>
          <w:rStyle w:val="DeltaViewInsertion"/>
          <w:rFonts w:eastAsia="MS Mincho"/>
          <w:color w:val="auto"/>
          <w:highlight w:val="yellow"/>
        </w:rPr>
        <w:t>financial</w:t>
      </w:r>
      <w:r w:rsidRPr="000E7F86">
        <w:rPr>
          <w:highlight w:val="yellow"/>
        </w:rPr>
        <w:t xml:space="preserve"> information</w:t>
      </w:r>
      <w:r w:rsidR="0070114C" w:rsidRPr="000E7F86">
        <w:rPr>
          <w:highlight w:val="yellow"/>
        </w:rPr>
        <w:t xml:space="preserve"> </w:t>
      </w:r>
    </w:p>
    <w:p w14:paraId="0989AB07" w14:textId="77777777" w:rsidR="00354C6F" w:rsidRPr="000E7F86" w:rsidRDefault="00354C6F" w:rsidP="005112CE">
      <w:pPr>
        <w:pStyle w:val="head1"/>
        <w:rPr>
          <w:highlight w:val="yellow"/>
        </w:rPr>
      </w:pPr>
      <w:ins w:id="1090" w:author="Alwyn Fouchee" w:date="2023-10-12T16:27:00Z">
        <w:r>
          <w:t>[Moved out of Section 3, see Relocation Report]</w:t>
        </w:r>
      </w:ins>
    </w:p>
    <w:p w14:paraId="0172E3BE" w14:textId="77777777" w:rsidR="00C569FB" w:rsidRPr="000E7F86" w:rsidRDefault="00C569FB" w:rsidP="005112CE">
      <w:pPr>
        <w:pStyle w:val="head2"/>
        <w:rPr>
          <w:i/>
          <w:highlight w:val="yellow"/>
        </w:rPr>
      </w:pPr>
      <w:r w:rsidRPr="000E7F86">
        <w:rPr>
          <w:i/>
          <w:highlight w:val="yellow"/>
        </w:rPr>
        <w:t>Dividends and interest</w:t>
      </w:r>
    </w:p>
    <w:p w14:paraId="2F97AC58" w14:textId="77777777" w:rsidR="00C569FB" w:rsidRPr="000E7F86" w:rsidRDefault="00C569FB" w:rsidP="005112CE">
      <w:pPr>
        <w:pStyle w:val="000"/>
        <w:rPr>
          <w:highlight w:val="yellow"/>
        </w:rPr>
      </w:pPr>
      <w:r w:rsidRPr="000E7F86">
        <w:rPr>
          <w:highlight w:val="yellow"/>
        </w:rPr>
        <w:t>3.11</w:t>
      </w:r>
      <w:r w:rsidRPr="000E7F86">
        <w:rPr>
          <w:highlight w:val="yellow"/>
        </w:rPr>
        <w:tab/>
        <w:t xml:space="preserve">The declaration of dividends, </w:t>
      </w:r>
      <w:proofErr w:type="gramStart"/>
      <w:r w:rsidRPr="000E7F86">
        <w:rPr>
          <w:highlight w:val="yellow"/>
        </w:rPr>
        <w:t>interest</w:t>
      </w:r>
      <w:proofErr w:type="gramEnd"/>
      <w:r w:rsidRPr="000E7F86">
        <w:rPr>
          <w:highlight w:val="yellow"/>
        </w:rPr>
        <w:t xml:space="preserve"> and other similar payments (“distribution payments”) by an applicant issuer should be announced immediately as per paragraph 11.17(a)(i) to (x).</w:t>
      </w:r>
      <w:r w:rsidR="00CE6B65" w:rsidRPr="000E7F86">
        <w:rPr>
          <w:rStyle w:val="FootnoteReference"/>
          <w:highlight w:val="yellow"/>
          <w:vertAlign w:val="baseline"/>
        </w:rPr>
        <w:footnoteReference w:customMarkFollows="1" w:id="49"/>
        <w:t> </w:t>
      </w:r>
    </w:p>
    <w:p w14:paraId="68BB67E9" w14:textId="77777777" w:rsidR="00C569FB" w:rsidRPr="000E7F86" w:rsidRDefault="00C569FB" w:rsidP="005112CE">
      <w:pPr>
        <w:pStyle w:val="000"/>
        <w:rPr>
          <w:highlight w:val="yellow"/>
        </w:rPr>
      </w:pPr>
      <w:r w:rsidRPr="000E7F86">
        <w:rPr>
          <w:highlight w:val="yellow"/>
        </w:rPr>
        <w:t>3.12</w:t>
      </w:r>
      <w:r w:rsidRPr="000E7F86">
        <w:rPr>
          <w:highlight w:val="yellow"/>
        </w:rPr>
        <w:tab/>
        <w:t xml:space="preserve">If an applicant issuer decides not to declare distribution payments, and such </w:t>
      </w:r>
      <w:r w:rsidRPr="000E7F86">
        <w:rPr>
          <w:highlight w:val="yellow"/>
        </w:rPr>
        <w:lastRenderedPageBreak/>
        <w:t>decision is deemed to be price sensitive, the decision must be announced immed</w:t>
      </w:r>
      <w:r w:rsidRPr="000E7F86">
        <w:rPr>
          <w:highlight w:val="yellow"/>
        </w:rPr>
        <w:t>i</w:t>
      </w:r>
      <w:r w:rsidRPr="000E7F86">
        <w:rPr>
          <w:highlight w:val="yellow"/>
        </w:rPr>
        <w:t>ately after it is taken.</w:t>
      </w:r>
      <w:r w:rsidRPr="000E7F86">
        <w:rPr>
          <w:rStyle w:val="FootnoteReference"/>
          <w:highlight w:val="yellow"/>
          <w:vertAlign w:val="baseline"/>
        </w:rPr>
        <w:footnoteReference w:customMarkFollows="1" w:id="50"/>
        <w:t> </w:t>
      </w:r>
    </w:p>
    <w:p w14:paraId="788E46F8" w14:textId="77777777" w:rsidR="00C569FB" w:rsidRPr="000E7F86" w:rsidRDefault="00C569FB" w:rsidP="005112CE">
      <w:pPr>
        <w:pStyle w:val="000"/>
        <w:rPr>
          <w:highlight w:val="yellow"/>
        </w:rPr>
      </w:pPr>
      <w:r w:rsidRPr="000E7F86">
        <w:rPr>
          <w:highlight w:val="yellow"/>
        </w:rPr>
        <w:t>3.13</w:t>
      </w:r>
      <w:r w:rsidRPr="000E7F86">
        <w:rPr>
          <w:highlight w:val="yellow"/>
        </w:rPr>
        <w:tab/>
        <w:t>The announcement required in terms of paragraph 3.11 must be in accordance with the corporate action timetable.</w:t>
      </w:r>
      <w:r w:rsidR="00CE6B65" w:rsidRPr="000E7F86">
        <w:rPr>
          <w:rStyle w:val="FootnoteReference"/>
          <w:highlight w:val="yellow"/>
          <w:vertAlign w:val="baseline"/>
        </w:rPr>
        <w:footnoteReference w:customMarkFollows="1" w:id="51"/>
        <w:t> </w:t>
      </w:r>
    </w:p>
    <w:p w14:paraId="0545A137" w14:textId="77777777" w:rsidR="00C569FB" w:rsidRPr="000E7F86" w:rsidRDefault="00C569FB" w:rsidP="005112CE">
      <w:pPr>
        <w:pStyle w:val="000"/>
        <w:rPr>
          <w:b/>
          <w:i/>
          <w:highlight w:val="yellow"/>
        </w:rPr>
      </w:pPr>
      <w:r w:rsidRPr="000E7F86">
        <w:rPr>
          <w:b/>
          <w:i/>
          <w:highlight w:val="yellow"/>
        </w:rPr>
        <w:t>Restatement of previously published results</w:t>
      </w:r>
    </w:p>
    <w:p w14:paraId="5B467E0A" w14:textId="77777777" w:rsidR="00C569FB" w:rsidRPr="000E7F86" w:rsidRDefault="00C569FB" w:rsidP="005112CE">
      <w:pPr>
        <w:pStyle w:val="000"/>
        <w:rPr>
          <w:highlight w:val="yellow"/>
        </w:rPr>
      </w:pPr>
      <w:r w:rsidRPr="000E7F86">
        <w:rPr>
          <w:highlight w:val="yellow"/>
        </w:rPr>
        <w:t>3.14</w:t>
      </w:r>
      <w:r w:rsidRPr="000E7F86">
        <w:rPr>
          <w:highlight w:val="yellow"/>
        </w:rPr>
        <w:tab/>
        <w:t>In the instance where an applicant issuer restates previously published results, for whatever reason, they must submit a restatement notification to the JSE containing details of the restatement and the reasons therefor. Such notification must be submitted pursuant to the provisions of Practice Note 3/2017.</w:t>
      </w:r>
      <w:r w:rsidR="00CE6B65" w:rsidRPr="000E7F86">
        <w:rPr>
          <w:rStyle w:val="FootnoteReference"/>
          <w:highlight w:val="yellow"/>
          <w:vertAlign w:val="baseline"/>
        </w:rPr>
        <w:footnoteReference w:customMarkFollows="1" w:id="52"/>
        <w:t> </w:t>
      </w:r>
    </w:p>
    <w:p w14:paraId="3A5E3547" w14:textId="77777777" w:rsidR="0098446D" w:rsidRPr="000E7F86" w:rsidRDefault="0098446D" w:rsidP="0098446D">
      <w:pPr>
        <w:pStyle w:val="head3"/>
        <w:rPr>
          <w:highlight w:val="yellow"/>
        </w:rPr>
      </w:pPr>
      <w:r w:rsidRPr="000E7F86">
        <w:rPr>
          <w:highlight w:val="yellow"/>
        </w:rPr>
        <w:t>Annual results</w:t>
      </w:r>
    </w:p>
    <w:p w14:paraId="4B2EB0FF" w14:textId="77777777" w:rsidR="0098446D" w:rsidRPr="000E7F86" w:rsidRDefault="0098446D" w:rsidP="0098446D">
      <w:pPr>
        <w:pStyle w:val="000"/>
        <w:rPr>
          <w:highlight w:val="yellow"/>
        </w:rPr>
      </w:pPr>
      <w:r w:rsidRPr="000E7F86">
        <w:rPr>
          <w:highlight w:val="yellow"/>
        </w:rPr>
        <w:t>3.15</w:t>
      </w:r>
      <w:r w:rsidRPr="000E7F86">
        <w:rPr>
          <w:highlight w:val="yellow"/>
        </w:rPr>
        <w:tab/>
        <w:t>Every issuer must within three months after the end of each financial year end, release a results announcement dealing with either:</w:t>
      </w:r>
      <w:r w:rsidRPr="000E7F86">
        <w:rPr>
          <w:highlight w:val="yellow"/>
        </w:rPr>
        <w:footnoteReference w:customMarkFollows="1" w:id="53"/>
        <w:t> </w:t>
      </w:r>
    </w:p>
    <w:p w14:paraId="5948F60F"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t>condensed financial statements; or</w:t>
      </w:r>
    </w:p>
    <w:p w14:paraId="5F148BF8"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t>annual financial statements / summary financial statements.</w:t>
      </w:r>
    </w:p>
    <w:p w14:paraId="324A7FDD" w14:textId="77777777" w:rsidR="0098446D" w:rsidRPr="000E7F86" w:rsidRDefault="0098446D" w:rsidP="0098446D">
      <w:pPr>
        <w:pStyle w:val="000"/>
        <w:rPr>
          <w:highlight w:val="yellow"/>
        </w:rPr>
      </w:pPr>
      <w:r w:rsidRPr="000E7F86">
        <w:rPr>
          <w:highlight w:val="yellow"/>
        </w:rPr>
        <w:t>3.16</w:t>
      </w:r>
      <w:r w:rsidRPr="000E7F86">
        <w:rPr>
          <w:highlight w:val="yellow"/>
        </w:rPr>
        <w:tab/>
        <w:t>Every issuer must within four months after the end of each financial year and at least fifteen business days before the date of the annual general meeting:</w:t>
      </w:r>
      <w:r w:rsidRPr="000E7F86">
        <w:rPr>
          <w:highlight w:val="yellow"/>
        </w:rPr>
        <w:footnoteReference w:customMarkFollows="1" w:id="54"/>
        <w:t> </w:t>
      </w:r>
    </w:p>
    <w:p w14:paraId="6F1801CC"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t>release the annual report through a results announcement; and</w:t>
      </w:r>
    </w:p>
    <w:p w14:paraId="0709D803"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t>distribute to all holders of securities the notice of annual general meeting, together with a weblink to the annual report.</w:t>
      </w:r>
    </w:p>
    <w:p w14:paraId="1FB0A9F5" w14:textId="77777777" w:rsidR="0098446D" w:rsidRPr="000E7F86" w:rsidRDefault="0098446D" w:rsidP="0098446D">
      <w:pPr>
        <w:pStyle w:val="head3"/>
        <w:rPr>
          <w:highlight w:val="yellow"/>
        </w:rPr>
      </w:pPr>
      <w:r w:rsidRPr="000E7F86">
        <w:rPr>
          <w:highlight w:val="yellow"/>
        </w:rPr>
        <w:t>Interim and quarterly reports</w:t>
      </w:r>
    </w:p>
    <w:p w14:paraId="5774DEB0" w14:textId="77777777" w:rsidR="0098446D" w:rsidRPr="000E7F86" w:rsidRDefault="0098446D" w:rsidP="0098446D">
      <w:pPr>
        <w:pStyle w:val="000"/>
        <w:rPr>
          <w:szCs w:val="18"/>
          <w:highlight w:val="yellow"/>
        </w:rPr>
      </w:pPr>
      <w:r w:rsidRPr="000E7F86">
        <w:rPr>
          <w:highlight w:val="yellow"/>
        </w:rPr>
        <w:t>3.17</w:t>
      </w:r>
      <w:r w:rsidRPr="000E7F86">
        <w:rPr>
          <w:highlight w:val="yellow"/>
        </w:rPr>
        <w:tab/>
      </w:r>
      <w:r w:rsidRPr="000E7F86">
        <w:rPr>
          <w:rFonts w:eastAsia="Calibri"/>
          <w:szCs w:val="18"/>
          <w:highlight w:val="yellow"/>
          <w:lang w:val="en-US"/>
        </w:rPr>
        <w:t>Every issuer must within three months after the end of:</w:t>
      </w:r>
      <w:r w:rsidRPr="000E7F86">
        <w:rPr>
          <w:highlight w:val="yellow"/>
        </w:rPr>
        <w:footnoteReference w:customMarkFollows="1" w:id="55"/>
        <w:t> </w:t>
      </w:r>
    </w:p>
    <w:p w14:paraId="398FF91A" w14:textId="77777777" w:rsidR="0098446D" w:rsidRPr="000E7F86" w:rsidRDefault="0098446D" w:rsidP="0098446D">
      <w:pPr>
        <w:pStyle w:val="000"/>
        <w:ind w:left="1440" w:hanging="1440"/>
        <w:rPr>
          <w:szCs w:val="18"/>
          <w:highlight w:val="yellow"/>
        </w:rPr>
      </w:pPr>
      <w:r w:rsidRPr="000E7F86">
        <w:rPr>
          <w:szCs w:val="18"/>
          <w:highlight w:val="yellow"/>
        </w:rPr>
        <w:tab/>
        <w:t>(a)</w:t>
      </w:r>
      <w:r w:rsidRPr="000E7F86">
        <w:rPr>
          <w:szCs w:val="18"/>
          <w:highlight w:val="yellow"/>
        </w:rPr>
        <w:tab/>
      </w:r>
      <w:r w:rsidRPr="000E7F86">
        <w:rPr>
          <w:rFonts w:eastAsia="Calibri"/>
          <w:szCs w:val="18"/>
          <w:highlight w:val="yellow"/>
          <w:lang w:val="en-US"/>
        </w:rPr>
        <w:t>the first six-month period of a financial year</w:t>
      </w:r>
      <w:r w:rsidRPr="000E7F86">
        <w:rPr>
          <w:szCs w:val="18"/>
          <w:highlight w:val="yellow"/>
        </w:rPr>
        <w:t>;</w:t>
      </w:r>
      <w:r w:rsidRPr="000E7F86">
        <w:rPr>
          <w:rStyle w:val="FootnoteReference"/>
          <w:szCs w:val="18"/>
          <w:highlight w:val="yellow"/>
          <w:vertAlign w:val="baseline"/>
        </w:rPr>
        <w:t xml:space="preserve"> </w:t>
      </w:r>
      <w:r w:rsidRPr="000E7F86">
        <w:rPr>
          <w:szCs w:val="18"/>
          <w:highlight w:val="yellow"/>
        </w:rPr>
        <w:t>and</w:t>
      </w:r>
    </w:p>
    <w:p w14:paraId="63543B40" w14:textId="77777777" w:rsidR="0098446D" w:rsidRPr="000E7F86" w:rsidRDefault="0098446D" w:rsidP="0098446D">
      <w:pPr>
        <w:pStyle w:val="000"/>
        <w:ind w:left="1440" w:hanging="1440"/>
        <w:rPr>
          <w:rFonts w:eastAsia="Calibri"/>
          <w:szCs w:val="18"/>
          <w:highlight w:val="yellow"/>
          <w:lang w:val="en-US"/>
        </w:rPr>
      </w:pPr>
      <w:r w:rsidRPr="000E7F86">
        <w:rPr>
          <w:szCs w:val="18"/>
          <w:highlight w:val="yellow"/>
        </w:rPr>
        <w:tab/>
        <w:t>(b)</w:t>
      </w:r>
      <w:r w:rsidRPr="000E7F86">
        <w:rPr>
          <w:szCs w:val="18"/>
          <w:highlight w:val="yellow"/>
        </w:rPr>
        <w:tab/>
      </w:r>
      <w:r w:rsidRPr="000E7F86">
        <w:rPr>
          <w:highlight w:val="yellow"/>
        </w:rPr>
        <w:t>the</w:t>
      </w:r>
      <w:r w:rsidRPr="000E7F86">
        <w:rPr>
          <w:rFonts w:eastAsia="Calibri"/>
          <w:szCs w:val="18"/>
          <w:highlight w:val="yellow"/>
          <w:lang w:val="en-US"/>
        </w:rPr>
        <w:t xml:space="preserve"> twelve-month period commencing on the first day of a financial year if the issuer has changed its year end and therefore has a financial year of longer than twelve months,</w:t>
      </w:r>
    </w:p>
    <w:p w14:paraId="3171FA2A" w14:textId="77777777" w:rsidR="0098446D" w:rsidRPr="000E7F86" w:rsidRDefault="0098446D" w:rsidP="0098446D">
      <w:pPr>
        <w:pStyle w:val="000"/>
        <w:ind w:left="1304" w:hanging="1304"/>
        <w:rPr>
          <w:rFonts w:eastAsia="Calibri"/>
          <w:szCs w:val="18"/>
          <w:highlight w:val="yellow"/>
          <w:lang w:val="en-US"/>
        </w:rPr>
      </w:pPr>
      <w:r w:rsidRPr="000E7F86">
        <w:rPr>
          <w:rFonts w:eastAsia="Calibri"/>
          <w:szCs w:val="18"/>
          <w:highlight w:val="yellow"/>
          <w:lang w:val="en-US"/>
        </w:rPr>
        <w:tab/>
        <w:t>release its interim results through a results announcement.</w:t>
      </w:r>
    </w:p>
    <w:p w14:paraId="7C96F705" w14:textId="77777777" w:rsidR="0098446D" w:rsidRPr="000E7F86" w:rsidRDefault="0098446D" w:rsidP="0098446D">
      <w:pPr>
        <w:pStyle w:val="000"/>
        <w:rPr>
          <w:szCs w:val="18"/>
          <w:highlight w:val="yellow"/>
        </w:rPr>
      </w:pPr>
      <w:r w:rsidRPr="000E7F86">
        <w:rPr>
          <w:highlight w:val="yellow"/>
        </w:rPr>
        <w:t>3.18</w:t>
      </w:r>
      <w:r w:rsidRPr="000E7F86">
        <w:rPr>
          <w:highlight w:val="yellow"/>
        </w:rPr>
        <w:tab/>
        <w:t>Reporting on a quarterly basis is voluntary and there is no prescribed format. Should an issuer elect to report on a quarterly basis, such results must be released through a results announcement as soon as possible after each quarter</w:t>
      </w:r>
      <w:r w:rsidRPr="000E7F86">
        <w:rPr>
          <w:szCs w:val="18"/>
          <w:highlight w:val="yellow"/>
        </w:rPr>
        <w:t xml:space="preserve">. </w:t>
      </w:r>
      <w:r w:rsidRPr="000E7F86">
        <w:rPr>
          <w:highlight w:val="yellow"/>
        </w:rPr>
        <w:t>Reporting on a quarterly basis</w:t>
      </w:r>
      <w:r w:rsidRPr="000E7F86">
        <w:rPr>
          <w:szCs w:val="18"/>
          <w:highlight w:val="yellow"/>
        </w:rPr>
        <w:t xml:space="preserve"> </w:t>
      </w:r>
      <w:r w:rsidRPr="000E7F86">
        <w:rPr>
          <w:highlight w:val="yellow"/>
        </w:rPr>
        <w:t>does not replace the interim results obligations of paragraph 3.17.</w:t>
      </w:r>
      <w:r w:rsidRPr="000E7F86">
        <w:rPr>
          <w:highlight w:val="yellow"/>
        </w:rPr>
        <w:footnoteReference w:customMarkFollows="1" w:id="56"/>
        <w:t> </w:t>
      </w:r>
    </w:p>
    <w:p w14:paraId="468F6BE2" w14:textId="77777777" w:rsidR="0098446D" w:rsidRPr="000E7F86" w:rsidRDefault="0098446D" w:rsidP="0098446D">
      <w:pPr>
        <w:pStyle w:val="head3"/>
        <w:rPr>
          <w:highlight w:val="yellow"/>
        </w:rPr>
      </w:pPr>
      <w:r w:rsidRPr="000E7F86">
        <w:rPr>
          <w:highlight w:val="yellow"/>
        </w:rPr>
        <w:t>Auditors report</w:t>
      </w:r>
    </w:p>
    <w:p w14:paraId="072A9AB1" w14:textId="77777777" w:rsidR="0098446D" w:rsidRPr="000E7F86" w:rsidRDefault="0098446D" w:rsidP="0098446D">
      <w:pPr>
        <w:pStyle w:val="000"/>
        <w:rPr>
          <w:highlight w:val="yellow"/>
        </w:rPr>
      </w:pPr>
      <w:r w:rsidRPr="000E7F86">
        <w:rPr>
          <w:highlight w:val="yellow"/>
        </w:rPr>
        <w:t>3.19</w:t>
      </w:r>
      <w:r w:rsidRPr="000E7F86">
        <w:rPr>
          <w:highlight w:val="yellow"/>
        </w:rPr>
        <w:tab/>
        <w:t>The issuer’s auditor must perform an audit in accordance with International Standards on Auditing (or in the case of overseas companies, in accordance with national auditing standards acceptable to the JSE) on:</w:t>
      </w:r>
      <w:r w:rsidRPr="000E7F86">
        <w:rPr>
          <w:highlight w:val="yellow"/>
        </w:rPr>
        <w:footnoteReference w:customMarkFollows="1" w:id="57"/>
        <w:t> </w:t>
      </w:r>
    </w:p>
    <w:p w14:paraId="087D26C3"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t>the annual financial statements; and</w:t>
      </w:r>
    </w:p>
    <w:p w14:paraId="4444ABA1"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t>the separate annual financial statements of the issuer, where the issuer is a South African company.</w:t>
      </w:r>
    </w:p>
    <w:p w14:paraId="19792073" w14:textId="77777777" w:rsidR="0098446D" w:rsidRPr="000E7F86" w:rsidRDefault="0098446D" w:rsidP="0098446D">
      <w:pPr>
        <w:pStyle w:val="000"/>
        <w:rPr>
          <w:highlight w:val="yellow"/>
        </w:rPr>
      </w:pPr>
      <w:r w:rsidRPr="000E7F86">
        <w:rPr>
          <w:highlight w:val="yellow"/>
        </w:rPr>
        <w:lastRenderedPageBreak/>
        <w:t>3.20</w:t>
      </w:r>
      <w:r w:rsidRPr="000E7F86">
        <w:rPr>
          <w:highlight w:val="yellow"/>
        </w:rPr>
        <w:tab/>
        <w:t>The issuer’s auditor must perform a review in accordance with the International Standard on Review Engagements (or in the case of overseas companies, in accordance with national standards acceptable to the JSE) on the:</w:t>
      </w:r>
      <w:r w:rsidRPr="000E7F86">
        <w:rPr>
          <w:highlight w:val="yellow"/>
        </w:rPr>
        <w:footnoteReference w:customMarkFollows="1" w:id="58"/>
        <w:t> </w:t>
      </w:r>
    </w:p>
    <w:p w14:paraId="56DE90E7"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t>the condensed financial statements; and</w:t>
      </w:r>
    </w:p>
    <w:p w14:paraId="3369BF71"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t>paragraph 3.17(b) interim results.</w:t>
      </w:r>
    </w:p>
    <w:p w14:paraId="7AE21D80" w14:textId="77777777" w:rsidR="0098446D" w:rsidRPr="000E7F86" w:rsidRDefault="0098446D" w:rsidP="0098446D">
      <w:pPr>
        <w:pStyle w:val="000"/>
        <w:rPr>
          <w:highlight w:val="yellow"/>
        </w:rPr>
      </w:pPr>
      <w:r w:rsidRPr="000E7F86">
        <w:rPr>
          <w:highlight w:val="yellow"/>
        </w:rPr>
        <w:t>3.21</w:t>
      </w:r>
      <w:r w:rsidRPr="000E7F86">
        <w:rPr>
          <w:highlight w:val="yellow"/>
        </w:rPr>
        <w:tab/>
        <w:t>The information in the auditor’s report must be disclosed as follows:</w:t>
      </w:r>
      <w:r w:rsidRPr="000E7F86">
        <w:rPr>
          <w:highlight w:val="yellow"/>
        </w:rPr>
        <w:footnoteReference w:customMarkFollows="1" w:id="59"/>
        <w:t> </w:t>
      </w:r>
    </w:p>
    <w:p w14:paraId="4F92B454"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r>
      <w:r w:rsidRPr="000E7F86">
        <w:rPr>
          <w:szCs w:val="18"/>
          <w:highlight w:val="yellow"/>
        </w:rPr>
        <w:t>the</w:t>
      </w:r>
      <w:r w:rsidRPr="000E7F86">
        <w:rPr>
          <w:highlight w:val="yellow"/>
        </w:rPr>
        <w:t xml:space="preserve"> auditor’s report must accompany the relevant results on which their report is issued; and</w:t>
      </w:r>
    </w:p>
    <w:p w14:paraId="4A1CEC08"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t xml:space="preserve">where additional information accompanies the results, the demarcation between which information is audited/reviewed and which is not must be </w:t>
      </w:r>
      <w:proofErr w:type="gramStart"/>
      <w:r w:rsidRPr="000E7F86">
        <w:rPr>
          <w:highlight w:val="yellow"/>
        </w:rPr>
        <w:t>clear;</w:t>
      </w:r>
      <w:proofErr w:type="gramEnd"/>
    </w:p>
    <w:p w14:paraId="5297CFDD" w14:textId="77777777" w:rsidR="0098446D" w:rsidRPr="000E7F86" w:rsidRDefault="0098446D" w:rsidP="0098446D">
      <w:pPr>
        <w:pStyle w:val="000"/>
        <w:ind w:left="1440" w:hanging="1440"/>
        <w:rPr>
          <w:highlight w:val="yellow"/>
        </w:rPr>
      </w:pPr>
      <w:r w:rsidRPr="000E7F86">
        <w:rPr>
          <w:highlight w:val="yellow"/>
        </w:rPr>
        <w:tab/>
        <w:t>(c)</w:t>
      </w:r>
      <w:r w:rsidRPr="000E7F86">
        <w:rPr>
          <w:highlight w:val="yellow"/>
        </w:rPr>
        <w:tab/>
        <w:t>summary financial statements must be accompanied by the following:</w:t>
      </w:r>
    </w:p>
    <w:p w14:paraId="250E2CC6" w14:textId="77777777" w:rsidR="0098446D" w:rsidRPr="000E7F86" w:rsidRDefault="0098446D" w:rsidP="0098446D">
      <w:pPr>
        <w:pStyle w:val="i-000a"/>
        <w:rPr>
          <w:highlight w:val="yellow"/>
        </w:rPr>
      </w:pPr>
      <w:r w:rsidRPr="000E7F86">
        <w:rPr>
          <w:highlight w:val="yellow"/>
        </w:rPr>
        <w:tab/>
        <w:t>(i)</w:t>
      </w:r>
      <w:r w:rsidRPr="000E7F86">
        <w:rPr>
          <w:highlight w:val="yellow"/>
        </w:rPr>
        <w:tab/>
        <w:t xml:space="preserve">a statement that it is extracted from audited information but is not itself audited and the directors are responsible for the accuracy of the </w:t>
      </w:r>
      <w:proofErr w:type="gramStart"/>
      <w:r w:rsidRPr="000E7F86">
        <w:rPr>
          <w:highlight w:val="yellow"/>
        </w:rPr>
        <w:t>extraction;</w:t>
      </w:r>
      <w:proofErr w:type="gramEnd"/>
    </w:p>
    <w:p w14:paraId="2BD87974" w14:textId="77777777" w:rsidR="0098446D" w:rsidRPr="000E7F86" w:rsidRDefault="0098446D" w:rsidP="0098446D">
      <w:pPr>
        <w:pStyle w:val="i-000a"/>
        <w:rPr>
          <w:highlight w:val="yellow"/>
        </w:rPr>
      </w:pPr>
      <w:r w:rsidRPr="000E7F86">
        <w:rPr>
          <w:highlight w:val="yellow"/>
        </w:rPr>
        <w:tab/>
        <w:t>(ii)</w:t>
      </w:r>
      <w:r w:rsidRPr="000E7F86">
        <w:rPr>
          <w:highlight w:val="yellow"/>
        </w:rPr>
        <w:tab/>
        <w:t xml:space="preserve">the name of the audit </w:t>
      </w:r>
      <w:proofErr w:type="gramStart"/>
      <w:r w:rsidRPr="000E7F86">
        <w:rPr>
          <w:highlight w:val="yellow"/>
        </w:rPr>
        <w:t>firm;</w:t>
      </w:r>
      <w:proofErr w:type="gramEnd"/>
    </w:p>
    <w:p w14:paraId="2AB82298" w14:textId="77777777" w:rsidR="0098446D" w:rsidRPr="000E7F86" w:rsidRDefault="0098446D" w:rsidP="0098446D">
      <w:pPr>
        <w:pStyle w:val="i-000a"/>
        <w:rPr>
          <w:highlight w:val="yellow"/>
        </w:rPr>
      </w:pPr>
      <w:r w:rsidRPr="000E7F86">
        <w:rPr>
          <w:highlight w:val="yellow"/>
        </w:rPr>
        <w:tab/>
        <w:t>(iii)</w:t>
      </w:r>
      <w:r w:rsidRPr="000E7F86">
        <w:rPr>
          <w:highlight w:val="yellow"/>
        </w:rPr>
        <w:tab/>
        <w:t xml:space="preserve">the type of audit opinion that was issued on the annual financial statements, </w:t>
      </w:r>
      <w:proofErr w:type="gramStart"/>
      <w:r w:rsidRPr="000E7F86">
        <w:rPr>
          <w:highlight w:val="yellow"/>
        </w:rPr>
        <w:t>i.e.</w:t>
      </w:r>
      <w:proofErr w:type="gramEnd"/>
      <w:r w:rsidRPr="000E7F86">
        <w:rPr>
          <w:highlight w:val="yellow"/>
        </w:rPr>
        <w:t xml:space="preserve"> unmodified, qualified, disclaimer or adverse; and in the instance of a modified opinion an extract of the exact modification paragraph from the auditor’s report; and</w:t>
      </w:r>
    </w:p>
    <w:p w14:paraId="7513F7AF" w14:textId="77777777" w:rsidR="0098446D" w:rsidRPr="000E7F86" w:rsidRDefault="0098446D" w:rsidP="0098446D">
      <w:pPr>
        <w:pStyle w:val="i-000a"/>
        <w:rPr>
          <w:highlight w:val="yellow"/>
        </w:rPr>
      </w:pPr>
      <w:r w:rsidRPr="000E7F86">
        <w:rPr>
          <w:highlight w:val="yellow"/>
        </w:rPr>
        <w:tab/>
        <w:t>(iv)</w:t>
      </w:r>
      <w:r w:rsidRPr="000E7F86">
        <w:rPr>
          <w:highlight w:val="yellow"/>
        </w:rPr>
        <w:tab/>
        <w:t xml:space="preserve">details of any of the following paragraphs contained in the auditor’s report on the annual financial statements: </w:t>
      </w:r>
    </w:p>
    <w:p w14:paraId="1A11E5F2" w14:textId="77777777" w:rsidR="0098446D" w:rsidRPr="000E7F86" w:rsidRDefault="006912EF" w:rsidP="006912EF">
      <w:pPr>
        <w:pStyle w:val="000ai1"/>
        <w:rPr>
          <w:highlight w:val="yellow"/>
        </w:rPr>
      </w:pPr>
      <w:r w:rsidRPr="000E7F86">
        <w:rPr>
          <w:highlight w:val="yellow"/>
        </w:rPr>
        <w:tab/>
        <w:t>(1)</w:t>
      </w:r>
      <w:r w:rsidRPr="000E7F86">
        <w:rPr>
          <w:highlight w:val="yellow"/>
        </w:rPr>
        <w:tab/>
      </w:r>
      <w:r w:rsidR="0098446D" w:rsidRPr="000E7F86">
        <w:rPr>
          <w:highlight w:val="yellow"/>
        </w:rPr>
        <w:t xml:space="preserve">material uncertainty relating to going </w:t>
      </w:r>
      <w:proofErr w:type="gramStart"/>
      <w:r w:rsidR="0098446D" w:rsidRPr="000E7F86">
        <w:rPr>
          <w:highlight w:val="yellow"/>
        </w:rPr>
        <w:t>concern;</w:t>
      </w:r>
      <w:proofErr w:type="gramEnd"/>
      <w:r w:rsidR="0098446D" w:rsidRPr="000E7F86">
        <w:rPr>
          <w:highlight w:val="yellow"/>
        </w:rPr>
        <w:t xml:space="preserve"> </w:t>
      </w:r>
    </w:p>
    <w:p w14:paraId="3BAF21A6" w14:textId="77777777" w:rsidR="0098446D" w:rsidRPr="000E7F86" w:rsidRDefault="006912EF" w:rsidP="006912EF">
      <w:pPr>
        <w:pStyle w:val="000ai1"/>
        <w:rPr>
          <w:highlight w:val="yellow"/>
        </w:rPr>
      </w:pPr>
      <w:r w:rsidRPr="000E7F86">
        <w:rPr>
          <w:highlight w:val="yellow"/>
        </w:rPr>
        <w:tab/>
        <w:t>(2)</w:t>
      </w:r>
      <w:r w:rsidRPr="000E7F86">
        <w:rPr>
          <w:highlight w:val="yellow"/>
        </w:rPr>
        <w:tab/>
      </w:r>
      <w:r w:rsidR="0098446D" w:rsidRPr="000E7F86">
        <w:rPr>
          <w:highlight w:val="yellow"/>
        </w:rPr>
        <w:t xml:space="preserve">emphasis of </w:t>
      </w:r>
      <w:proofErr w:type="gramStart"/>
      <w:r w:rsidR="0098446D" w:rsidRPr="000E7F86">
        <w:rPr>
          <w:highlight w:val="yellow"/>
        </w:rPr>
        <w:t>matter;</w:t>
      </w:r>
      <w:proofErr w:type="gramEnd"/>
      <w:r w:rsidR="0098446D" w:rsidRPr="000E7F86">
        <w:rPr>
          <w:highlight w:val="yellow"/>
        </w:rPr>
        <w:t xml:space="preserve"> </w:t>
      </w:r>
    </w:p>
    <w:p w14:paraId="48AAA1A4" w14:textId="77777777" w:rsidR="0098446D" w:rsidRPr="000E7F86" w:rsidRDefault="006912EF" w:rsidP="006912EF">
      <w:pPr>
        <w:pStyle w:val="000ai1"/>
        <w:rPr>
          <w:highlight w:val="yellow"/>
        </w:rPr>
      </w:pPr>
      <w:r w:rsidRPr="000E7F86">
        <w:rPr>
          <w:highlight w:val="yellow"/>
        </w:rPr>
        <w:tab/>
        <w:t>(3)</w:t>
      </w:r>
      <w:r w:rsidRPr="000E7F86">
        <w:rPr>
          <w:highlight w:val="yellow"/>
        </w:rPr>
        <w:tab/>
      </w:r>
      <w:r w:rsidR="0098446D" w:rsidRPr="000E7F86">
        <w:rPr>
          <w:highlight w:val="yellow"/>
        </w:rPr>
        <w:t xml:space="preserve">a reportable irregularity (as defined in the Auditing Profession Act); and </w:t>
      </w:r>
    </w:p>
    <w:p w14:paraId="5507DD3B" w14:textId="77777777" w:rsidR="0098446D" w:rsidRPr="000E7F86" w:rsidRDefault="006912EF" w:rsidP="006912EF">
      <w:pPr>
        <w:pStyle w:val="000ai1"/>
        <w:rPr>
          <w:highlight w:val="yellow"/>
        </w:rPr>
      </w:pPr>
      <w:r w:rsidRPr="000E7F86">
        <w:rPr>
          <w:highlight w:val="yellow"/>
        </w:rPr>
        <w:tab/>
        <w:t>(4)</w:t>
      </w:r>
      <w:r w:rsidRPr="000E7F86">
        <w:rPr>
          <w:highlight w:val="yellow"/>
        </w:rPr>
        <w:tab/>
      </w:r>
      <w:r w:rsidR="0098446D" w:rsidRPr="000E7F86">
        <w:rPr>
          <w:highlight w:val="yellow"/>
        </w:rPr>
        <w:t>a material inconsistency in information included in a document that contains the annual financial statements; and</w:t>
      </w:r>
    </w:p>
    <w:p w14:paraId="29BEF34E" w14:textId="77777777" w:rsidR="0098446D" w:rsidRPr="000E7F86" w:rsidRDefault="0098446D" w:rsidP="0098446D">
      <w:pPr>
        <w:pStyle w:val="i-000a"/>
        <w:rPr>
          <w:highlight w:val="yellow"/>
        </w:rPr>
      </w:pPr>
      <w:r w:rsidRPr="000E7F86">
        <w:rPr>
          <w:highlight w:val="yellow"/>
        </w:rPr>
        <w:tab/>
        <w:t>(v)</w:t>
      </w:r>
      <w:r w:rsidRPr="000E7F86">
        <w:rPr>
          <w:highlight w:val="yellow"/>
        </w:rPr>
        <w:tab/>
        <w:t>a statement that the annual financial statements are available on request from the issuer, including details of the contact person.</w:t>
      </w:r>
    </w:p>
    <w:p w14:paraId="1D88CD22" w14:textId="77777777" w:rsidR="0098446D" w:rsidRPr="000E7F86" w:rsidRDefault="0098446D" w:rsidP="0098446D">
      <w:pPr>
        <w:pStyle w:val="head3"/>
        <w:rPr>
          <w:highlight w:val="yellow"/>
        </w:rPr>
      </w:pPr>
      <w:r w:rsidRPr="000E7F86">
        <w:rPr>
          <w:highlight w:val="yellow"/>
        </w:rPr>
        <w:t xml:space="preserve">Results announcement </w:t>
      </w:r>
    </w:p>
    <w:p w14:paraId="24324401" w14:textId="77777777" w:rsidR="0098446D" w:rsidRPr="000E7F86" w:rsidRDefault="0098446D" w:rsidP="0098446D">
      <w:pPr>
        <w:pStyle w:val="000"/>
        <w:rPr>
          <w:highlight w:val="yellow"/>
        </w:rPr>
      </w:pPr>
      <w:r w:rsidRPr="000E7F86">
        <w:rPr>
          <w:highlight w:val="yellow"/>
        </w:rPr>
        <w:t>3.22</w:t>
      </w:r>
      <w:r w:rsidRPr="000E7F86">
        <w:rPr>
          <w:highlight w:val="yellow"/>
        </w:rPr>
        <w:tab/>
        <w:t xml:space="preserve">Results must be released by way of a SENS announcement and JSE </w:t>
      </w:r>
      <w:proofErr w:type="spellStart"/>
      <w:r w:rsidRPr="000E7F86">
        <w:rPr>
          <w:highlight w:val="yellow"/>
        </w:rPr>
        <w:t>cloudlink</w:t>
      </w:r>
      <w:proofErr w:type="spellEnd"/>
      <w:r w:rsidRPr="000E7F86">
        <w:rPr>
          <w:highlight w:val="yellow"/>
        </w:rPr>
        <w:t>. The SENS announcement must contain the following information:</w:t>
      </w:r>
      <w:r w:rsidRPr="000E7F86">
        <w:rPr>
          <w:highlight w:val="yellow"/>
        </w:rPr>
        <w:footnoteReference w:customMarkFollows="1" w:id="60"/>
        <w:t> </w:t>
      </w:r>
    </w:p>
    <w:p w14:paraId="3767AC1C"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t>A statement that:</w:t>
      </w:r>
    </w:p>
    <w:p w14:paraId="1F428E88" w14:textId="77777777" w:rsidR="0098446D" w:rsidRPr="000E7F86" w:rsidRDefault="0098446D" w:rsidP="0098446D">
      <w:pPr>
        <w:pStyle w:val="i-000a"/>
        <w:rPr>
          <w:highlight w:val="yellow"/>
        </w:rPr>
      </w:pPr>
      <w:r w:rsidRPr="000E7F86">
        <w:rPr>
          <w:highlight w:val="yellow"/>
        </w:rPr>
        <w:tab/>
        <w:t>(i)</w:t>
      </w:r>
      <w:r w:rsidRPr="000E7F86">
        <w:rPr>
          <w:highlight w:val="yellow"/>
        </w:rPr>
        <w:tab/>
        <w:t xml:space="preserve">the results are available through the following JSE </w:t>
      </w:r>
      <w:proofErr w:type="spellStart"/>
      <w:r w:rsidRPr="000E7F86">
        <w:rPr>
          <w:highlight w:val="yellow"/>
        </w:rPr>
        <w:t>cloudlink</w:t>
      </w:r>
      <w:proofErr w:type="spellEnd"/>
      <w:r w:rsidRPr="000E7F86">
        <w:rPr>
          <w:highlight w:val="yellow"/>
        </w:rPr>
        <w:t xml:space="preserve"> and issuer’s weblink; and</w:t>
      </w:r>
    </w:p>
    <w:p w14:paraId="5762C182" w14:textId="77777777" w:rsidR="0098446D" w:rsidRPr="000E7F86" w:rsidRDefault="0098446D" w:rsidP="0098446D">
      <w:pPr>
        <w:pStyle w:val="i-000a"/>
        <w:rPr>
          <w:highlight w:val="yellow"/>
        </w:rPr>
      </w:pPr>
      <w:r w:rsidRPr="000E7F86">
        <w:rPr>
          <w:highlight w:val="yellow"/>
        </w:rPr>
        <w:tab/>
        <w:t>(ii)</w:t>
      </w:r>
      <w:r w:rsidRPr="000E7F86">
        <w:rPr>
          <w:highlight w:val="yellow"/>
        </w:rPr>
        <w:tab/>
      </w:r>
      <w:r w:rsidRPr="000E7F86">
        <w:rPr>
          <w:highlight w:val="yellow"/>
          <w:lang w:val="en-AU"/>
        </w:rPr>
        <w:t>any investment decisions should be based on the results</w:t>
      </w:r>
      <w:r w:rsidRPr="000E7F86">
        <w:rPr>
          <w:highlight w:val="yellow"/>
        </w:rPr>
        <w:t xml:space="preserve"> as the information in the announcement does not provide all of the </w:t>
      </w:r>
      <w:proofErr w:type="gramStart"/>
      <w:r w:rsidRPr="000E7F86">
        <w:rPr>
          <w:highlight w:val="yellow"/>
        </w:rPr>
        <w:t>details;</w:t>
      </w:r>
      <w:proofErr w:type="gramEnd"/>
    </w:p>
    <w:p w14:paraId="02A68AB9"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t xml:space="preserve">In respect of annual reports, details of the date, time and venue for the annual general meeting and a statement that, whilst the annual financial statement are available through the JSE </w:t>
      </w:r>
      <w:proofErr w:type="spellStart"/>
      <w:r w:rsidRPr="000E7F86">
        <w:rPr>
          <w:highlight w:val="yellow"/>
        </w:rPr>
        <w:t>cloudlink</w:t>
      </w:r>
      <w:proofErr w:type="spellEnd"/>
      <w:r w:rsidRPr="000E7F86">
        <w:rPr>
          <w:highlight w:val="yellow"/>
        </w:rPr>
        <w:t xml:space="preserve">, the additional information in terms of paragraph 8.62 is only available through the </w:t>
      </w:r>
      <w:r w:rsidRPr="000E7F86">
        <w:rPr>
          <w:highlight w:val="yellow"/>
        </w:rPr>
        <w:lastRenderedPageBreak/>
        <w:t xml:space="preserve">issuer’s </w:t>
      </w:r>
      <w:proofErr w:type="gramStart"/>
      <w:r w:rsidRPr="000E7F86">
        <w:rPr>
          <w:highlight w:val="yellow"/>
        </w:rPr>
        <w:t>weblink;</w:t>
      </w:r>
      <w:proofErr w:type="gramEnd"/>
    </w:p>
    <w:p w14:paraId="4A247D4D" w14:textId="77777777" w:rsidR="0098446D" w:rsidRPr="000E7F86" w:rsidRDefault="0098446D" w:rsidP="0098446D">
      <w:pPr>
        <w:pStyle w:val="000"/>
        <w:ind w:left="1440" w:hanging="1440"/>
        <w:rPr>
          <w:highlight w:val="yellow"/>
        </w:rPr>
      </w:pPr>
      <w:r w:rsidRPr="000E7F86">
        <w:rPr>
          <w:highlight w:val="yellow"/>
        </w:rPr>
        <w:tab/>
        <w:t>(c)</w:t>
      </w:r>
      <w:r w:rsidRPr="000E7F86">
        <w:rPr>
          <w:highlight w:val="yellow"/>
        </w:rPr>
        <w:tab/>
        <w:t xml:space="preserve">The information in paragraphs 3.46A(d), if the information has not been released previously on SENS. This provision does not apply to quarterly </w:t>
      </w:r>
      <w:proofErr w:type="gramStart"/>
      <w:r w:rsidRPr="000E7F86">
        <w:rPr>
          <w:highlight w:val="yellow"/>
        </w:rPr>
        <w:t>results;</w:t>
      </w:r>
      <w:proofErr w:type="gramEnd"/>
    </w:p>
    <w:p w14:paraId="74E7BF40" w14:textId="77777777" w:rsidR="0098446D" w:rsidRPr="000E7F86" w:rsidRDefault="0098446D" w:rsidP="0098446D">
      <w:pPr>
        <w:pStyle w:val="000"/>
        <w:ind w:left="1440" w:hanging="1440"/>
        <w:rPr>
          <w:highlight w:val="yellow"/>
        </w:rPr>
      </w:pPr>
      <w:r w:rsidRPr="000E7F86">
        <w:rPr>
          <w:highlight w:val="yellow"/>
        </w:rPr>
        <w:tab/>
        <w:t>(d)</w:t>
      </w:r>
      <w:r w:rsidRPr="000E7F86">
        <w:rPr>
          <w:highlight w:val="yellow"/>
        </w:rPr>
        <w:tab/>
        <w:t>If annual reports are announced, following the release of condensed financial statements:</w:t>
      </w:r>
    </w:p>
    <w:p w14:paraId="79A0E7A4" w14:textId="77777777" w:rsidR="0098446D" w:rsidRPr="000E7F86" w:rsidRDefault="0098446D" w:rsidP="0098446D">
      <w:pPr>
        <w:pStyle w:val="i-000a"/>
        <w:rPr>
          <w:highlight w:val="yellow"/>
        </w:rPr>
      </w:pPr>
      <w:r w:rsidRPr="000E7F86">
        <w:rPr>
          <w:highlight w:val="yellow"/>
        </w:rPr>
        <w:tab/>
        <w:t>(i)</w:t>
      </w:r>
      <w:r w:rsidRPr="000E7F86">
        <w:rPr>
          <w:highlight w:val="yellow"/>
        </w:rPr>
        <w:tab/>
        <w:t>a statement that there are no changes to any of the information in those previous results or a statement that there are changes; and</w:t>
      </w:r>
    </w:p>
    <w:p w14:paraId="2CE38646" w14:textId="77777777" w:rsidR="0098446D" w:rsidRPr="000E7F86" w:rsidRDefault="0098446D" w:rsidP="0098446D">
      <w:pPr>
        <w:pStyle w:val="i-000a"/>
        <w:rPr>
          <w:highlight w:val="yellow"/>
        </w:rPr>
      </w:pPr>
      <w:r w:rsidRPr="000E7F86">
        <w:rPr>
          <w:highlight w:val="yellow"/>
        </w:rPr>
        <w:tab/>
        <w:t>(ii)</w:t>
      </w:r>
      <w:r w:rsidRPr="000E7F86">
        <w:rPr>
          <w:highlight w:val="yellow"/>
        </w:rPr>
        <w:tab/>
        <w:t xml:space="preserve">in the event of changes, a statement that the details are available through the JSE </w:t>
      </w:r>
      <w:proofErr w:type="spellStart"/>
      <w:r w:rsidRPr="000E7F86">
        <w:rPr>
          <w:highlight w:val="yellow"/>
        </w:rPr>
        <w:t>cloudlink</w:t>
      </w:r>
      <w:proofErr w:type="spellEnd"/>
      <w:r w:rsidRPr="000E7F86">
        <w:rPr>
          <w:highlight w:val="yellow"/>
        </w:rPr>
        <w:t>. Those details must include a description of the changes and the circumstances that led to the changes. The details must be provided for each line item in the financial statements and/or notes impacted by the change and the quantum involved. If there is more than one change, each item must be dealt with separately and the cumulative impact of the change should also be included; and</w:t>
      </w:r>
    </w:p>
    <w:p w14:paraId="2FA30379" w14:textId="77777777" w:rsidR="0098446D" w:rsidRPr="000E7F86" w:rsidRDefault="0098446D" w:rsidP="0098446D">
      <w:pPr>
        <w:pStyle w:val="000"/>
        <w:ind w:left="1440" w:hanging="1440"/>
        <w:rPr>
          <w:highlight w:val="yellow"/>
        </w:rPr>
      </w:pPr>
      <w:r w:rsidRPr="000E7F86">
        <w:rPr>
          <w:highlight w:val="yellow"/>
        </w:rPr>
        <w:tab/>
        <w:t>(e)</w:t>
      </w:r>
      <w:r w:rsidRPr="000E7F86">
        <w:rPr>
          <w:highlight w:val="yellow"/>
        </w:rPr>
        <w:tab/>
        <w:t>If annual reports are announced following the release of annual financial statements or summary financial statements:</w:t>
      </w:r>
    </w:p>
    <w:p w14:paraId="1BC8FCD8" w14:textId="77777777" w:rsidR="0098446D" w:rsidRPr="000E7F86" w:rsidRDefault="0098446D" w:rsidP="0098446D">
      <w:pPr>
        <w:pStyle w:val="i-000a"/>
        <w:rPr>
          <w:highlight w:val="yellow"/>
        </w:rPr>
      </w:pPr>
      <w:r w:rsidRPr="000E7F86">
        <w:rPr>
          <w:highlight w:val="yellow"/>
        </w:rPr>
        <w:tab/>
        <w:t>(i)</w:t>
      </w:r>
      <w:r w:rsidRPr="000E7F86">
        <w:rPr>
          <w:highlight w:val="yellow"/>
        </w:rPr>
        <w:tab/>
        <w:t>in the event of changes to the previous results paragraph 3.22(d)(ii) applies; and</w:t>
      </w:r>
    </w:p>
    <w:p w14:paraId="0898B3AD" w14:textId="77777777" w:rsidR="0098446D" w:rsidRPr="000E7F86" w:rsidRDefault="0098446D" w:rsidP="0098446D">
      <w:pPr>
        <w:pStyle w:val="i-000a"/>
        <w:rPr>
          <w:highlight w:val="yellow"/>
        </w:rPr>
      </w:pPr>
      <w:r w:rsidRPr="000E7F86">
        <w:rPr>
          <w:highlight w:val="yellow"/>
        </w:rPr>
        <w:tab/>
        <w:t>(ii)</w:t>
      </w:r>
      <w:r w:rsidRPr="000E7F86">
        <w:rPr>
          <w:highlight w:val="yellow"/>
        </w:rPr>
        <w:tab/>
        <w:t>if the auditor issued a new audit report, a statement to this effect highlighting any changes to the previous issued report.</w:t>
      </w:r>
    </w:p>
    <w:p w14:paraId="6531B914" w14:textId="77777777" w:rsidR="0098446D" w:rsidRPr="000E7F86" w:rsidRDefault="0098446D" w:rsidP="0098446D">
      <w:pPr>
        <w:pStyle w:val="head3"/>
        <w:rPr>
          <w:highlight w:val="yellow"/>
        </w:rPr>
      </w:pPr>
      <w:r w:rsidRPr="000E7F86">
        <w:rPr>
          <w:highlight w:val="yellow"/>
        </w:rPr>
        <w:t>Procedure for non-compliance</w:t>
      </w:r>
    </w:p>
    <w:p w14:paraId="3F962E2D" w14:textId="77777777" w:rsidR="0098446D" w:rsidRPr="000E7F86" w:rsidRDefault="0098446D" w:rsidP="0098446D">
      <w:pPr>
        <w:pStyle w:val="000"/>
        <w:rPr>
          <w:highlight w:val="yellow"/>
        </w:rPr>
      </w:pPr>
      <w:r w:rsidRPr="000E7F86">
        <w:rPr>
          <w:highlight w:val="yellow"/>
        </w:rPr>
        <w:t>3.23</w:t>
      </w:r>
      <w:r w:rsidRPr="000E7F86">
        <w:rPr>
          <w:highlight w:val="yellow"/>
        </w:rPr>
        <w:tab/>
      </w:r>
      <w:r w:rsidRPr="000E7F86">
        <w:rPr>
          <w:rFonts w:cs="Calibri"/>
          <w:highlight w:val="yellow"/>
        </w:rPr>
        <w:t>The release of results without the required auditor’s reports referred to in paragraphs 3.19 and 3.20 is not permitted. The procedure below shall apply to an issuer that fails to comply with paragraphs 3.15, 3.16 and 3.17</w:t>
      </w:r>
      <w:r w:rsidRPr="000E7F86">
        <w:rPr>
          <w:highlight w:val="yellow"/>
        </w:rPr>
        <w:t>:</w:t>
      </w:r>
      <w:r w:rsidRPr="000E7F86">
        <w:rPr>
          <w:highlight w:val="yellow"/>
        </w:rPr>
        <w:footnoteReference w:customMarkFollows="1" w:id="61"/>
        <w:t> </w:t>
      </w:r>
    </w:p>
    <w:p w14:paraId="7F763C20"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r>
      <w:r w:rsidRPr="000E7F86">
        <w:rPr>
          <w:rFonts w:cs="Calibri"/>
          <w:highlight w:val="yellow"/>
        </w:rPr>
        <w:t>14 days after failure to comply with paragraphs 3.15 and 3.17 and the first day after failure to comply with paragraph 3.16</w:t>
      </w:r>
      <w:r w:rsidRPr="000E7F86">
        <w:rPr>
          <w:highlight w:val="yellow"/>
        </w:rPr>
        <w:t xml:space="preserve"> –</w:t>
      </w:r>
    </w:p>
    <w:p w14:paraId="75ED9846" w14:textId="77777777" w:rsidR="0098446D" w:rsidRPr="000E7F86" w:rsidRDefault="0098446D" w:rsidP="0098446D">
      <w:pPr>
        <w:pStyle w:val="i-000a"/>
        <w:rPr>
          <w:rFonts w:cs="Calibri"/>
          <w:highlight w:val="yellow"/>
        </w:rPr>
      </w:pPr>
      <w:r w:rsidRPr="000E7F86">
        <w:rPr>
          <w:highlight w:val="yellow"/>
        </w:rPr>
        <w:tab/>
        <w:t>(i)</w:t>
      </w:r>
      <w:r w:rsidRPr="000E7F86">
        <w:rPr>
          <w:highlight w:val="yellow"/>
        </w:rPr>
        <w:tab/>
      </w:r>
      <w:r w:rsidRPr="000E7F86">
        <w:rPr>
          <w:rFonts w:cs="Calibri"/>
          <w:highlight w:val="yellow"/>
        </w:rPr>
        <w:t>the listing will be annotated on the trading system with a “RE” to indicate that it has failed to comply; and</w:t>
      </w:r>
    </w:p>
    <w:p w14:paraId="36F7B0FD" w14:textId="77777777" w:rsidR="0098446D" w:rsidRPr="000E7F86" w:rsidRDefault="0098446D" w:rsidP="0098446D">
      <w:pPr>
        <w:pStyle w:val="i-000a"/>
        <w:rPr>
          <w:highlight w:val="yellow"/>
        </w:rPr>
      </w:pPr>
      <w:r w:rsidRPr="000E7F86">
        <w:rPr>
          <w:rFonts w:cs="Calibri"/>
          <w:highlight w:val="yellow"/>
        </w:rPr>
        <w:tab/>
        <w:t>(ii)</w:t>
      </w:r>
      <w:r w:rsidRPr="000E7F86">
        <w:rPr>
          <w:rFonts w:cs="Calibri"/>
          <w:highlight w:val="yellow"/>
        </w:rPr>
        <w:tab/>
        <w:t>the JSE will release an announcement on SENS, advising that the issuer has not submitted its results and cautioning holders of securities of the consequences referred to in (b) below.</w:t>
      </w:r>
    </w:p>
    <w:p w14:paraId="574DA19E" w14:textId="77777777" w:rsidR="0098446D" w:rsidRPr="000E7F86" w:rsidRDefault="0098446D" w:rsidP="0098446D">
      <w:pPr>
        <w:pStyle w:val="000"/>
        <w:ind w:left="1440" w:hanging="1440"/>
        <w:rPr>
          <w:highlight w:val="yellow"/>
        </w:rPr>
      </w:pPr>
      <w:r w:rsidRPr="000E7F86">
        <w:rPr>
          <w:highlight w:val="yellow"/>
        </w:rPr>
        <w:tab/>
        <w:t>(b)</w:t>
      </w:r>
      <w:r w:rsidRPr="000E7F86">
        <w:rPr>
          <w:highlight w:val="yellow"/>
        </w:rPr>
        <w:tab/>
      </w:r>
      <w:r w:rsidRPr="000E7F86">
        <w:rPr>
          <w:rFonts w:cs="Calibri"/>
          <w:highlight w:val="yellow"/>
        </w:rPr>
        <w:t>the listing of the issuer will be suspended, in terms of Section 1, if the issuer has not complied with –</w:t>
      </w:r>
    </w:p>
    <w:p w14:paraId="583DFDB8" w14:textId="77777777" w:rsidR="0098446D" w:rsidRPr="000E7F86" w:rsidRDefault="0098446D" w:rsidP="0098446D">
      <w:pPr>
        <w:pStyle w:val="i-000a"/>
        <w:rPr>
          <w:rFonts w:cs="Calibri"/>
          <w:highlight w:val="yellow"/>
        </w:rPr>
      </w:pPr>
      <w:r w:rsidRPr="000E7F86">
        <w:rPr>
          <w:highlight w:val="yellow"/>
        </w:rPr>
        <w:tab/>
        <w:t>(i)</w:t>
      </w:r>
      <w:r w:rsidRPr="000E7F86">
        <w:rPr>
          <w:highlight w:val="yellow"/>
        </w:rPr>
        <w:tab/>
      </w:r>
      <w:r w:rsidRPr="000E7F86">
        <w:rPr>
          <w:rFonts w:cs="Calibri"/>
          <w:highlight w:val="yellow"/>
        </w:rPr>
        <w:t>paragraph 3.15 or 3.17 by the end of the fourth month after the end of the period; and</w:t>
      </w:r>
    </w:p>
    <w:p w14:paraId="5D3B5515" w14:textId="77777777" w:rsidR="0098446D" w:rsidRPr="000E7F86" w:rsidRDefault="0098446D" w:rsidP="0098446D">
      <w:pPr>
        <w:pStyle w:val="i-000a"/>
        <w:rPr>
          <w:rFonts w:cs="Calibri"/>
          <w:highlight w:val="yellow"/>
        </w:rPr>
      </w:pPr>
      <w:r w:rsidRPr="000E7F86">
        <w:rPr>
          <w:rFonts w:cs="Calibri"/>
          <w:highlight w:val="yellow"/>
        </w:rPr>
        <w:tab/>
        <w:t>(ii)</w:t>
      </w:r>
      <w:r w:rsidRPr="000E7F86">
        <w:rPr>
          <w:rFonts w:cs="Calibri"/>
          <w:highlight w:val="yellow"/>
        </w:rPr>
        <w:tab/>
        <w:t>paragraph 3.16 by the end of the fifth month after the financial year end.</w:t>
      </w:r>
    </w:p>
    <w:p w14:paraId="483BED48" w14:textId="77777777" w:rsidR="0098446D" w:rsidRPr="000E7F86" w:rsidRDefault="0098446D" w:rsidP="0098446D">
      <w:pPr>
        <w:pStyle w:val="head3"/>
        <w:rPr>
          <w:highlight w:val="yellow"/>
        </w:rPr>
      </w:pPr>
      <w:r w:rsidRPr="000E7F86">
        <w:rPr>
          <w:highlight w:val="yellow"/>
        </w:rPr>
        <w:t>Modified auditors report</w:t>
      </w:r>
    </w:p>
    <w:p w14:paraId="3E0AB727" w14:textId="77777777" w:rsidR="0098446D" w:rsidRPr="000E7F86" w:rsidRDefault="0098446D" w:rsidP="0098446D">
      <w:pPr>
        <w:pStyle w:val="000"/>
        <w:rPr>
          <w:highlight w:val="yellow"/>
        </w:rPr>
      </w:pPr>
      <w:r w:rsidRPr="000E7F86">
        <w:rPr>
          <w:highlight w:val="yellow"/>
        </w:rPr>
        <w:t>3.24</w:t>
      </w:r>
      <w:r w:rsidRPr="000E7F86">
        <w:rPr>
          <w:highlight w:val="yellow"/>
        </w:rPr>
        <w:tab/>
      </w:r>
      <w:r w:rsidRPr="000E7F86">
        <w:rPr>
          <w:rFonts w:cs="Calibri"/>
          <w:highlight w:val="yellow"/>
        </w:rPr>
        <w:t>Where a modified auditors’ report has been issued on results released through a results announcement</w:t>
      </w:r>
      <w:r w:rsidRPr="000E7F86">
        <w:rPr>
          <w:highlight w:val="yellow"/>
        </w:rPr>
        <w:t>.</w:t>
      </w:r>
      <w:r w:rsidRPr="000E7F86">
        <w:rPr>
          <w:highlight w:val="yellow"/>
        </w:rPr>
        <w:footnoteReference w:customMarkFollows="1" w:id="62"/>
        <w:t> </w:t>
      </w:r>
    </w:p>
    <w:p w14:paraId="3C211E66" w14:textId="77777777" w:rsidR="0098446D" w:rsidRPr="000E7F86" w:rsidRDefault="0098446D" w:rsidP="0098446D">
      <w:pPr>
        <w:pStyle w:val="000"/>
        <w:ind w:left="1440" w:hanging="1440"/>
        <w:rPr>
          <w:highlight w:val="yellow"/>
        </w:rPr>
      </w:pPr>
      <w:r w:rsidRPr="000E7F86">
        <w:rPr>
          <w:highlight w:val="yellow"/>
        </w:rPr>
        <w:tab/>
        <w:t>(a)</w:t>
      </w:r>
      <w:r w:rsidRPr="000E7F86">
        <w:rPr>
          <w:highlight w:val="yellow"/>
        </w:rPr>
        <w:tab/>
      </w:r>
      <w:r w:rsidRPr="000E7F86">
        <w:rPr>
          <w:rFonts w:cs="Calibri"/>
          <w:highlight w:val="yellow"/>
        </w:rPr>
        <w:t>The issuer’s listing on the JSE trading system will be annotated with:</w:t>
      </w:r>
    </w:p>
    <w:p w14:paraId="5D97F09E" w14:textId="77777777" w:rsidR="0098446D" w:rsidRPr="000E7F86" w:rsidRDefault="0098446D" w:rsidP="0098446D">
      <w:pPr>
        <w:pStyle w:val="i-000a"/>
        <w:rPr>
          <w:rFonts w:cs="Calibri"/>
          <w:highlight w:val="yellow"/>
        </w:rPr>
      </w:pPr>
      <w:r w:rsidRPr="000E7F86">
        <w:rPr>
          <w:highlight w:val="yellow"/>
        </w:rPr>
        <w:tab/>
        <w:t>(i)</w:t>
      </w:r>
      <w:r w:rsidRPr="000E7F86">
        <w:rPr>
          <w:highlight w:val="yellow"/>
        </w:rPr>
        <w:tab/>
      </w:r>
      <w:r w:rsidRPr="000E7F86">
        <w:rPr>
          <w:rFonts w:cs="Calibri"/>
          <w:highlight w:val="yellow"/>
        </w:rPr>
        <w:t xml:space="preserve">an “E” when the auditors’ report contains an emphasis of matter </w:t>
      </w:r>
      <w:proofErr w:type="gramStart"/>
      <w:r w:rsidRPr="000E7F86">
        <w:rPr>
          <w:rFonts w:cs="Calibri"/>
          <w:highlight w:val="yellow"/>
        </w:rPr>
        <w:t>paragraph;</w:t>
      </w:r>
      <w:proofErr w:type="gramEnd"/>
      <w:r w:rsidRPr="000E7F86">
        <w:rPr>
          <w:rFonts w:cs="Calibri"/>
          <w:highlight w:val="yellow"/>
        </w:rPr>
        <w:t xml:space="preserve"> </w:t>
      </w:r>
    </w:p>
    <w:p w14:paraId="28F6B4C4" w14:textId="77777777" w:rsidR="0098446D" w:rsidRPr="000E7F86" w:rsidRDefault="0098446D" w:rsidP="0098446D">
      <w:pPr>
        <w:pStyle w:val="i-000a"/>
        <w:rPr>
          <w:rFonts w:cs="Calibri"/>
          <w:highlight w:val="yellow"/>
        </w:rPr>
      </w:pPr>
      <w:r w:rsidRPr="000E7F86">
        <w:rPr>
          <w:rFonts w:cs="Calibri"/>
          <w:highlight w:val="yellow"/>
        </w:rPr>
        <w:lastRenderedPageBreak/>
        <w:tab/>
        <w:t>(ii)</w:t>
      </w:r>
      <w:r w:rsidRPr="000E7F86">
        <w:rPr>
          <w:rFonts w:cs="Calibri"/>
          <w:highlight w:val="yellow"/>
        </w:rPr>
        <w:tab/>
        <w:t xml:space="preserve">a “G” when the auditors’ report contains paragraph on material uncertainty relating to going </w:t>
      </w:r>
      <w:proofErr w:type="gramStart"/>
      <w:r w:rsidRPr="000E7F86">
        <w:rPr>
          <w:rFonts w:cs="Calibri"/>
          <w:highlight w:val="yellow"/>
        </w:rPr>
        <w:t>concern;</w:t>
      </w:r>
      <w:proofErr w:type="gramEnd"/>
    </w:p>
    <w:p w14:paraId="1B81951A" w14:textId="77777777" w:rsidR="0098446D" w:rsidRPr="000E7F86" w:rsidRDefault="0098446D" w:rsidP="0098446D">
      <w:pPr>
        <w:pStyle w:val="i-000a"/>
        <w:rPr>
          <w:rFonts w:cs="Calibri"/>
          <w:highlight w:val="yellow"/>
        </w:rPr>
      </w:pPr>
      <w:r w:rsidRPr="000E7F86">
        <w:rPr>
          <w:rFonts w:cs="Calibri"/>
          <w:highlight w:val="yellow"/>
        </w:rPr>
        <w:tab/>
        <w:t>(iii)</w:t>
      </w:r>
      <w:r w:rsidRPr="000E7F86">
        <w:rPr>
          <w:rFonts w:cs="Calibri"/>
          <w:highlight w:val="yellow"/>
        </w:rPr>
        <w:tab/>
        <w:t xml:space="preserve">a “Q” when the auditors’ report is </w:t>
      </w:r>
      <w:proofErr w:type="gramStart"/>
      <w:r w:rsidRPr="000E7F86">
        <w:rPr>
          <w:rFonts w:cs="Calibri"/>
          <w:highlight w:val="yellow"/>
        </w:rPr>
        <w:t>qualified;</w:t>
      </w:r>
      <w:proofErr w:type="gramEnd"/>
    </w:p>
    <w:p w14:paraId="5541CE60" w14:textId="77777777" w:rsidR="0098446D" w:rsidRPr="000E7F86" w:rsidRDefault="0098446D" w:rsidP="0098446D">
      <w:pPr>
        <w:pStyle w:val="i-000a"/>
        <w:rPr>
          <w:rFonts w:cs="Calibri"/>
          <w:highlight w:val="yellow"/>
        </w:rPr>
      </w:pPr>
      <w:r w:rsidRPr="000E7F86">
        <w:rPr>
          <w:rFonts w:cs="Calibri"/>
          <w:highlight w:val="yellow"/>
        </w:rPr>
        <w:tab/>
        <w:t>(iv)</w:t>
      </w:r>
      <w:r w:rsidRPr="000E7F86">
        <w:rPr>
          <w:rFonts w:cs="Calibri"/>
          <w:highlight w:val="yellow"/>
        </w:rPr>
        <w:tab/>
        <w:t>an “A” when the auditor’s report contains an adverse opinion; and</w:t>
      </w:r>
    </w:p>
    <w:p w14:paraId="58972119" w14:textId="77777777" w:rsidR="0098446D" w:rsidRPr="000E7F86" w:rsidRDefault="0098446D" w:rsidP="0098446D">
      <w:pPr>
        <w:pStyle w:val="i-000a"/>
        <w:rPr>
          <w:highlight w:val="yellow"/>
        </w:rPr>
      </w:pPr>
      <w:r w:rsidRPr="000E7F86">
        <w:rPr>
          <w:rFonts w:cs="Calibri"/>
          <w:highlight w:val="yellow"/>
        </w:rPr>
        <w:tab/>
        <w:t xml:space="preserve">(v) </w:t>
      </w:r>
      <w:r w:rsidRPr="000E7F86">
        <w:rPr>
          <w:rFonts w:cs="Calibri"/>
          <w:highlight w:val="yellow"/>
        </w:rPr>
        <w:tab/>
        <w:t>a “D” when the auditors’ report contains a disclaimer of opinion.</w:t>
      </w:r>
    </w:p>
    <w:p w14:paraId="38DDAF53" w14:textId="77777777" w:rsidR="0098446D" w:rsidRPr="0098446D" w:rsidRDefault="0098446D" w:rsidP="0098446D">
      <w:pPr>
        <w:pStyle w:val="000"/>
        <w:ind w:left="1440" w:hanging="1440"/>
        <w:rPr>
          <w:rFonts w:cs="Calibri"/>
        </w:rPr>
      </w:pPr>
      <w:r w:rsidRPr="000E7F86">
        <w:rPr>
          <w:highlight w:val="yellow"/>
        </w:rPr>
        <w:tab/>
        <w:t>(b)</w:t>
      </w:r>
      <w:r w:rsidRPr="000E7F86">
        <w:rPr>
          <w:highlight w:val="yellow"/>
        </w:rPr>
        <w:tab/>
      </w:r>
      <w:r w:rsidRPr="000E7F86">
        <w:rPr>
          <w:rFonts w:cs="Calibri"/>
          <w:highlight w:val="yellow"/>
        </w:rPr>
        <w:t>In the instance of paragraph 3.24 (a)(iv) and (a)(v), the JSE will consider the suspension and possible subsequent removal of the issuer’s listing in terms of Section 1.</w:t>
      </w:r>
    </w:p>
    <w:p w14:paraId="2B9BC491" w14:textId="77777777" w:rsidR="0098446D" w:rsidRPr="0098446D" w:rsidRDefault="0098446D" w:rsidP="0098446D">
      <w:pPr>
        <w:pStyle w:val="000"/>
      </w:pPr>
      <w:del w:id="1099" w:author="Alwyn Fouchee" w:date="2023-10-04T14:23:00Z">
        <w:r w:rsidRPr="0098446D" w:rsidDel="009B5A47">
          <w:delText>3.25</w:delText>
        </w:r>
        <w:r w:rsidRPr="0098446D" w:rsidDel="009B5A47">
          <w:tab/>
          <w:delText>[Repealed]</w:delText>
        </w:r>
        <w:r w:rsidRPr="0098446D" w:rsidDel="009B5A47">
          <w:rPr>
            <w:rStyle w:val="FootnoteReference"/>
            <w:vertAlign w:val="baseline"/>
          </w:rPr>
          <w:footnoteReference w:customMarkFollows="1" w:id="63"/>
          <w:delText> </w:delText>
        </w:r>
      </w:del>
    </w:p>
    <w:p w14:paraId="11D0B81C" w14:textId="77777777" w:rsidR="00C569FB" w:rsidRDefault="00C569FB" w:rsidP="005112CE">
      <w:pPr>
        <w:pStyle w:val="head1"/>
      </w:pPr>
      <w:bookmarkStart w:id="1102" w:name="_DV_C270"/>
      <w:r w:rsidRPr="0098446D">
        <w:t>Cash company</w:t>
      </w:r>
      <w:bookmarkEnd w:id="1102"/>
      <w:ins w:id="1103" w:author="Alwyn Fouchee" w:date="2023-08-28T15:23:00Z">
        <w:r w:rsidR="0070114C">
          <w:t xml:space="preserve"> </w:t>
        </w:r>
      </w:ins>
    </w:p>
    <w:p w14:paraId="0F33BDF3" w14:textId="77777777" w:rsidR="009B5A47" w:rsidRPr="0098446D" w:rsidRDefault="009B5A47" w:rsidP="009B5A47">
      <w:pPr>
        <w:pStyle w:val="000"/>
      </w:pPr>
      <w:ins w:id="1104" w:author="Alwyn Fouchee" w:date="2023-10-04T14:27:00Z">
        <w:r>
          <w:t>3.11</w:t>
        </w:r>
        <w:r>
          <w:tab/>
          <w:t xml:space="preserve">A cash company </w:t>
        </w:r>
      </w:ins>
      <w:ins w:id="1105" w:author="Alwyn Fouchee" w:date="2023-10-04T15:27:00Z">
        <w:r w:rsidR="0035399E">
          <w:t>classification</w:t>
        </w:r>
      </w:ins>
      <w:ins w:id="1106" w:author="Alwyn Fouchee" w:date="2023-10-04T14:27:00Z">
        <w:r>
          <w:t xml:space="preserve"> may lead t</w:t>
        </w:r>
      </w:ins>
      <w:ins w:id="1107" w:author="Alwyn Fouchee" w:date="2023-10-04T14:28:00Z">
        <w:r>
          <w:t xml:space="preserve">o suspension </w:t>
        </w:r>
      </w:ins>
      <w:ins w:id="1108" w:author="Alwyn Fouchee" w:date="2023-10-12T16:22:00Z">
        <w:r w:rsidR="000E7F86">
          <w:t>and</w:t>
        </w:r>
      </w:ins>
      <w:ins w:id="1109" w:author="Alwyn Fouchee" w:date="2023-10-04T14:28:00Z">
        <w:r>
          <w:t xml:space="preserve"> removal of listing in </w:t>
        </w:r>
      </w:ins>
      <w:ins w:id="1110" w:author="Alwyn Fouchee" w:date="2023-10-05T14:32:00Z">
        <w:r w:rsidR="007E561E">
          <w:t>terms of</w:t>
        </w:r>
      </w:ins>
      <w:ins w:id="1111" w:author="Alwyn Fouchee" w:date="2023-10-04T14:28:00Z">
        <w:r>
          <w:t xml:space="preserve"> 9.11.</w:t>
        </w:r>
      </w:ins>
    </w:p>
    <w:p w14:paraId="4F0ADA75" w14:textId="77777777" w:rsidR="00C569FB" w:rsidRPr="0098446D" w:rsidDel="0070114C" w:rsidRDefault="00C569FB" w:rsidP="005112CE">
      <w:pPr>
        <w:pStyle w:val="000"/>
        <w:rPr>
          <w:del w:id="1112" w:author="Alwyn Fouchee" w:date="2023-08-28T15:22:00Z"/>
        </w:rPr>
      </w:pPr>
      <w:del w:id="1113" w:author="Alwyn Fouchee" w:date="2023-08-28T15:22:00Z">
        <w:r w:rsidRPr="0098446D" w:rsidDel="0070114C">
          <w:delText>3.26</w:delText>
        </w:r>
        <w:r w:rsidRPr="0098446D" w:rsidDel="0070114C">
          <w:tab/>
          <w:delText>The following requirements apply to a cash company:</w:delText>
        </w:r>
        <w:r w:rsidR="00CE6B65" w:rsidRPr="0098446D" w:rsidDel="0070114C">
          <w:rPr>
            <w:rStyle w:val="FootnoteReference"/>
            <w:vertAlign w:val="baseline"/>
          </w:rPr>
          <w:footnoteReference w:customMarkFollows="1" w:id="64"/>
          <w:delText> </w:delText>
        </w:r>
      </w:del>
    </w:p>
    <w:p w14:paraId="6E6BA9C5" w14:textId="77777777" w:rsidR="00C569FB" w:rsidRPr="0098446D" w:rsidDel="0070114C" w:rsidRDefault="00C569FB" w:rsidP="005112CE">
      <w:pPr>
        <w:pStyle w:val="a-000"/>
        <w:rPr>
          <w:del w:id="1115" w:author="Alwyn Fouchee" w:date="2023-08-28T15:22:00Z"/>
        </w:rPr>
      </w:pPr>
      <w:del w:id="1116" w:author="Alwyn Fouchee" w:date="2023-08-28T15:22:00Z">
        <w:r w:rsidRPr="0098446D" w:rsidDel="0070114C">
          <w:tab/>
          <w:delText>(a)</w:delText>
        </w:r>
        <w:r w:rsidRPr="0098446D" w:rsidDel="0070114C">
          <w:tab/>
          <w:delText>Should the cash company, within six months after classification as a cash company, fail to enter into an agreement and make an a</w:delText>
        </w:r>
        <w:r w:rsidRPr="0098446D" w:rsidDel="0070114C">
          <w:delText>n</w:delText>
        </w:r>
        <w:r w:rsidRPr="0098446D" w:rsidDel="0070114C">
          <w:delText>nouncement relating to the acquisition of viable assets that satisfy the conditions for listing set out in Section 4, its listing will be su</w:delText>
        </w:r>
        <w:r w:rsidRPr="0098446D" w:rsidDel="0070114C">
          <w:delText>s</w:delText>
        </w:r>
        <w:r w:rsidRPr="0098446D" w:rsidDel="0070114C">
          <w:delText>pended pursuant to the provisions of Section 1.</w:delText>
        </w:r>
        <w:r w:rsidRPr="0098446D" w:rsidDel="0070114C">
          <w:rPr>
            <w:rStyle w:val="FootnoteReference"/>
            <w:vertAlign w:val="baseline"/>
          </w:rPr>
          <w:footnoteReference w:customMarkFollows="1" w:id="65"/>
          <w:delText> </w:delText>
        </w:r>
      </w:del>
    </w:p>
    <w:p w14:paraId="335CE0A8" w14:textId="77777777" w:rsidR="00C569FB" w:rsidRPr="0098446D" w:rsidDel="0070114C" w:rsidRDefault="00C569FB" w:rsidP="005112CE">
      <w:pPr>
        <w:pStyle w:val="a-000"/>
        <w:rPr>
          <w:del w:id="1118" w:author="Alwyn Fouchee" w:date="2023-08-28T15:22:00Z"/>
        </w:rPr>
      </w:pPr>
      <w:del w:id="1119" w:author="Alwyn Fouchee" w:date="2023-08-28T15:22:00Z">
        <w:r w:rsidRPr="0098446D" w:rsidDel="0070114C">
          <w:tab/>
          <w:delText>(b)</w:delText>
        </w:r>
        <w:r w:rsidRPr="0098446D" w:rsidDel="0070114C">
          <w:tab/>
          <w:delText>If a cash company fails, within 3 months of suspension, to obtain approval from the JSE for a circular relating to the acquisition of v</w:delText>
        </w:r>
        <w:r w:rsidRPr="0098446D" w:rsidDel="0070114C">
          <w:delText>i</w:delText>
        </w:r>
        <w:r w:rsidRPr="0098446D" w:rsidDel="0070114C">
          <w:delText>able assets that satisfy the conditions for listing set out in Section 4, its lis</w:delText>
        </w:r>
        <w:r w:rsidRPr="0098446D" w:rsidDel="0070114C">
          <w:delText>t</w:delText>
        </w:r>
        <w:r w:rsidRPr="0098446D" w:rsidDel="0070114C">
          <w:delText>ing will be removed pursuant to the provisions of Section 1.</w:delText>
        </w:r>
        <w:r w:rsidRPr="0098446D" w:rsidDel="0070114C">
          <w:rPr>
            <w:rStyle w:val="FootnoteReference"/>
            <w:vertAlign w:val="baseline"/>
          </w:rPr>
          <w:footnoteReference w:customMarkFollows="1" w:id="66"/>
          <w:delText> </w:delText>
        </w:r>
      </w:del>
    </w:p>
    <w:p w14:paraId="0D234AB3" w14:textId="77777777" w:rsidR="00C569FB" w:rsidRPr="0098446D" w:rsidDel="0070114C" w:rsidRDefault="00C569FB" w:rsidP="005112CE">
      <w:pPr>
        <w:pStyle w:val="a-000"/>
        <w:rPr>
          <w:del w:id="1121" w:author="Alwyn Fouchee" w:date="2023-08-28T15:22:00Z"/>
        </w:rPr>
      </w:pPr>
      <w:del w:id="1122" w:author="Alwyn Fouchee" w:date="2023-08-28T15:22:00Z">
        <w:r w:rsidRPr="0098446D" w:rsidDel="0070114C">
          <w:tab/>
          <w:delText>(c)</w:delText>
        </w:r>
        <w:r w:rsidRPr="0098446D" w:rsidDel="0070114C">
          <w:tab/>
          <w:delText>Where a cash company is to be utilised for the reversal of assets into it:</w:delText>
        </w:r>
      </w:del>
    </w:p>
    <w:p w14:paraId="1DF57B50" w14:textId="77777777" w:rsidR="00C569FB" w:rsidRPr="0098446D" w:rsidDel="0070114C" w:rsidRDefault="00C569FB" w:rsidP="005112CE">
      <w:pPr>
        <w:pStyle w:val="i-000a"/>
        <w:rPr>
          <w:del w:id="1123" w:author="Alwyn Fouchee" w:date="2023-08-28T15:22:00Z"/>
        </w:rPr>
      </w:pPr>
      <w:del w:id="1124" w:author="Alwyn Fouchee" w:date="2023-08-28T15:22:00Z">
        <w:r w:rsidRPr="0098446D" w:rsidDel="0070114C">
          <w:tab/>
          <w:delText>(i)</w:delText>
        </w:r>
        <w:r w:rsidRPr="0098446D" w:rsidDel="0070114C">
          <w:tab/>
          <w:delText>such cash company must comply with the Listings Requir</w:delText>
        </w:r>
        <w:r w:rsidRPr="0098446D" w:rsidDel="0070114C">
          <w:delText>e</w:delText>
        </w:r>
        <w:r w:rsidRPr="0098446D" w:rsidDel="0070114C">
          <w:delText>ments for bringing a company to listing; and</w:delText>
        </w:r>
      </w:del>
    </w:p>
    <w:p w14:paraId="6D886E12" w14:textId="77777777" w:rsidR="00C569FB" w:rsidRPr="0098446D" w:rsidDel="0070114C" w:rsidRDefault="00C569FB" w:rsidP="005112CE">
      <w:pPr>
        <w:pStyle w:val="i-000a"/>
        <w:rPr>
          <w:del w:id="1125" w:author="Alwyn Fouchee" w:date="2023-08-28T15:22:00Z"/>
        </w:rPr>
      </w:pPr>
      <w:del w:id="1126" w:author="Alwyn Fouchee" w:date="2023-08-28T15:22:00Z">
        <w:r w:rsidRPr="0098446D" w:rsidDel="0070114C">
          <w:tab/>
          <w:delText>(ii)</w:delText>
        </w:r>
        <w:r w:rsidRPr="0098446D" w:rsidDel="0070114C">
          <w:tab/>
          <w:delText>the reconstituted cash company must meet the conditions for listing as set out in Section 4.</w:delText>
        </w:r>
      </w:del>
    </w:p>
    <w:p w14:paraId="25F3A9B8" w14:textId="77777777" w:rsidR="00C569FB" w:rsidRPr="00E51F1B" w:rsidRDefault="00C569FB" w:rsidP="005112CE">
      <w:pPr>
        <w:pStyle w:val="head1"/>
        <w:rPr>
          <w:highlight w:val="yellow"/>
        </w:rPr>
      </w:pPr>
      <w:r w:rsidRPr="00E51F1B">
        <w:rPr>
          <w:highlight w:val="yellow"/>
        </w:rPr>
        <w:t>Profit warranties</w:t>
      </w:r>
      <w:ins w:id="1127" w:author="Alwyn Fouchee" w:date="2023-10-05T14:45:00Z">
        <w:r w:rsidR="00E51F1B">
          <w:rPr>
            <w:highlight w:val="yellow"/>
          </w:rPr>
          <w:t xml:space="preserve"> </w:t>
        </w:r>
        <w:r w:rsidR="00E51F1B">
          <w:t>[Moved out of Section 3, see Relocation Report]</w:t>
        </w:r>
      </w:ins>
    </w:p>
    <w:p w14:paraId="0FC2B104" w14:textId="77777777" w:rsidR="00C569FB" w:rsidRPr="00E51F1B" w:rsidRDefault="00C569FB" w:rsidP="005112CE">
      <w:pPr>
        <w:pStyle w:val="000"/>
        <w:rPr>
          <w:highlight w:val="yellow"/>
        </w:rPr>
      </w:pPr>
      <w:r w:rsidRPr="00E51F1B">
        <w:rPr>
          <w:highlight w:val="yellow"/>
        </w:rPr>
        <w:t>3.34</w:t>
      </w:r>
      <w:r w:rsidRPr="00E51F1B">
        <w:rPr>
          <w:highlight w:val="yellow"/>
        </w:rPr>
        <w:tab/>
        <w:t>Where securities are the subject of a profit warranty, such securities may only be allotted and issued once the profit required has been achieved in terms of the profit warranty agreements and the issuer’s auditor have confirmed in writing to the JSE that the conditions required have been met for the securities to be allotted and issued.</w:t>
      </w:r>
      <w:r w:rsidRPr="00E51F1B">
        <w:rPr>
          <w:rStyle w:val="FootnoteReference"/>
          <w:highlight w:val="yellow"/>
          <w:vertAlign w:val="baseline"/>
        </w:rPr>
        <w:footnoteReference w:customMarkFollows="1" w:id="67"/>
        <w:t> </w:t>
      </w:r>
    </w:p>
    <w:p w14:paraId="3B0DB0A2" w14:textId="77777777" w:rsidR="00C569FB" w:rsidRPr="00E51F1B" w:rsidRDefault="00C569FB" w:rsidP="005112CE">
      <w:pPr>
        <w:pStyle w:val="head1"/>
        <w:rPr>
          <w:highlight w:val="yellow"/>
        </w:rPr>
      </w:pPr>
      <w:r w:rsidRPr="00E51F1B">
        <w:rPr>
          <w:highlight w:val="yellow"/>
        </w:rPr>
        <w:t>Issues by subsidiaries other than on listing</w:t>
      </w:r>
      <w:ins w:id="1128" w:author="Alwyn Fouchee" w:date="2023-10-05T14:45:00Z">
        <w:r w:rsidR="00E51F1B">
          <w:rPr>
            <w:highlight w:val="yellow"/>
          </w:rPr>
          <w:t xml:space="preserve"> </w:t>
        </w:r>
        <w:r w:rsidR="00E51F1B">
          <w:t>[Moved out of Section 3, see Relocation Report]</w:t>
        </w:r>
      </w:ins>
    </w:p>
    <w:p w14:paraId="173E09F3" w14:textId="77777777" w:rsidR="00C569FB" w:rsidRPr="00E51F1B" w:rsidRDefault="00C569FB" w:rsidP="005112CE">
      <w:pPr>
        <w:pStyle w:val="000"/>
        <w:rPr>
          <w:highlight w:val="yellow"/>
        </w:rPr>
      </w:pPr>
      <w:r w:rsidRPr="00E51F1B">
        <w:rPr>
          <w:highlight w:val="yellow"/>
        </w:rPr>
        <w:t>3.35</w:t>
      </w:r>
      <w:r w:rsidRPr="00E51F1B">
        <w:rPr>
          <w:highlight w:val="yellow"/>
        </w:rPr>
        <w:tab/>
        <w:t>An issue of shares for cash in a subsidiary (whether listed or unlisted) of an issuer must be categorised in accordance with the provisions of Section 9 and not in terms of paragraphs 5.50 to 5.57.</w:t>
      </w:r>
      <w:r w:rsidR="00CE6B65" w:rsidRPr="00E51F1B">
        <w:rPr>
          <w:rStyle w:val="FootnoteReference"/>
          <w:highlight w:val="yellow"/>
          <w:vertAlign w:val="baseline"/>
        </w:rPr>
        <w:footnoteReference w:customMarkFollows="1" w:id="68"/>
        <w:t> </w:t>
      </w:r>
    </w:p>
    <w:p w14:paraId="4210739D" w14:textId="77777777" w:rsidR="00C569FB" w:rsidRPr="0098446D" w:rsidRDefault="00C569FB" w:rsidP="005112CE">
      <w:pPr>
        <w:pStyle w:val="000"/>
      </w:pPr>
      <w:r w:rsidRPr="00E51F1B">
        <w:rPr>
          <w:highlight w:val="yellow"/>
        </w:rPr>
        <w:t>3.36</w:t>
      </w:r>
      <w:r w:rsidRPr="00E51F1B">
        <w:rPr>
          <w:highlight w:val="yellow"/>
        </w:rPr>
        <w:tab/>
        <w:t xml:space="preserve">When a </w:t>
      </w:r>
      <w:proofErr w:type="gramStart"/>
      <w:r w:rsidRPr="00E51F1B">
        <w:rPr>
          <w:highlight w:val="yellow"/>
        </w:rPr>
        <w:t>subsidiary effects</w:t>
      </w:r>
      <w:proofErr w:type="gramEnd"/>
      <w:r w:rsidRPr="00E51F1B">
        <w:rPr>
          <w:highlight w:val="yellow"/>
        </w:rPr>
        <w:t xml:space="preserve"> an offer for subscription by way of a rights offer, the rights offer must be categorised in accordance with the provisions of Section 9 and not in terms of paragraphs 5.50 to 5.57. Any shares that are renounced by </w:t>
      </w:r>
      <w:r w:rsidRPr="00E51F1B">
        <w:rPr>
          <w:highlight w:val="yellow"/>
        </w:rPr>
        <w:lastRenderedPageBreak/>
        <w:t xml:space="preserve">the listed holding company in favour of its shareholders pro rata to their holdings need not be </w:t>
      </w:r>
      <w:proofErr w:type="gramStart"/>
      <w:r w:rsidRPr="00E51F1B">
        <w:rPr>
          <w:highlight w:val="yellow"/>
        </w:rPr>
        <w:t>taken into account</w:t>
      </w:r>
      <w:proofErr w:type="gramEnd"/>
      <w:r w:rsidRPr="00E51F1B">
        <w:rPr>
          <w:highlight w:val="yellow"/>
        </w:rPr>
        <w:t xml:space="preserve"> for categorisation purposes in terms of Section 9.</w:t>
      </w:r>
      <w:r w:rsidR="00CE6B65" w:rsidRPr="0098446D">
        <w:rPr>
          <w:rStyle w:val="FootnoteReference"/>
          <w:vertAlign w:val="baseline"/>
        </w:rPr>
        <w:footnoteReference w:customMarkFollows="1" w:id="69"/>
        <w:t> </w:t>
      </w:r>
    </w:p>
    <w:p w14:paraId="0C301AB1" w14:textId="77777777" w:rsidR="00C569FB" w:rsidRPr="0098446D" w:rsidDel="00B6510F" w:rsidRDefault="00C569FB" w:rsidP="005112CE">
      <w:pPr>
        <w:pStyle w:val="head1"/>
        <w:rPr>
          <w:del w:id="1129" w:author="Alwyn Fouchee" w:date="2023-10-03T14:11:00Z"/>
        </w:rPr>
      </w:pPr>
      <w:del w:id="1130" w:author="Alwyn Fouchee" w:date="2023-10-03T14:11:00Z">
        <w:r w:rsidRPr="0098446D" w:rsidDel="00B6510F">
          <w:delText>Shareholder spread</w:delText>
        </w:r>
      </w:del>
      <w:r w:rsidR="009B5A47">
        <w:t xml:space="preserve"> </w:t>
      </w:r>
      <w:ins w:id="1131" w:author="Alwyn Fouchee" w:date="2023-10-04T14:22:00Z">
        <w:r w:rsidR="009B5A47">
          <w:t>[</w:t>
        </w:r>
        <w:r w:rsidR="009B5A47" w:rsidRPr="002B6E96">
          <w:rPr>
            <w:color w:val="D9D9D9"/>
            <w:shd w:val="clear" w:color="auto" w:fill="BFBFBF"/>
          </w:rPr>
          <w:t>moved to 3.4</w:t>
        </w:r>
        <w:r w:rsidR="009B5A47">
          <w:t>]</w:t>
        </w:r>
      </w:ins>
    </w:p>
    <w:p w14:paraId="2C7CA4CF" w14:textId="77777777" w:rsidR="00C569FB" w:rsidRPr="0098446D" w:rsidDel="00B6510F" w:rsidRDefault="00C569FB" w:rsidP="005112CE">
      <w:pPr>
        <w:pStyle w:val="000"/>
        <w:rPr>
          <w:del w:id="1132" w:author="Alwyn Fouchee" w:date="2023-10-03T14:11:00Z"/>
        </w:rPr>
      </w:pPr>
      <w:del w:id="1133" w:author="Alwyn Fouchee" w:date="2023-10-03T14:11:00Z">
        <w:r w:rsidRPr="0098446D" w:rsidDel="00B6510F">
          <w:delText>3.37</w:delText>
        </w:r>
        <w:r w:rsidRPr="0098446D" w:rsidDel="00B6510F">
          <w:tab/>
          <w:delText>Issuers must use their best endeavours to ensure that a minimum percentage of each class of securities is held by the public as described in paragraph 4.28(e) (“the minimum spread requirements”).</w:delText>
        </w:r>
        <w:r w:rsidR="00CE6B65" w:rsidRPr="0098446D" w:rsidDel="00B6510F">
          <w:rPr>
            <w:rStyle w:val="FootnoteReference"/>
            <w:vertAlign w:val="baseline"/>
          </w:rPr>
          <w:footnoteReference w:customMarkFollows="1" w:id="70"/>
          <w:delText> </w:delText>
        </w:r>
      </w:del>
    </w:p>
    <w:p w14:paraId="44CB6EFE" w14:textId="77777777" w:rsidR="00C569FB" w:rsidRPr="0098446D" w:rsidDel="00B6510F" w:rsidRDefault="00C569FB" w:rsidP="005112CE">
      <w:pPr>
        <w:pStyle w:val="000"/>
        <w:rPr>
          <w:del w:id="1135" w:author="Alwyn Fouchee" w:date="2023-10-03T14:11:00Z"/>
        </w:rPr>
      </w:pPr>
      <w:del w:id="1136" w:author="Alwyn Fouchee" w:date="2023-10-03T14:11:00Z">
        <w:r w:rsidRPr="0098446D" w:rsidDel="00B6510F">
          <w:delText>3.38</w:delText>
        </w:r>
        <w:r w:rsidRPr="0098446D" w:rsidDel="00B6510F">
          <w:tab/>
          <w:delText>[Repealed]</w:delText>
        </w:r>
        <w:r w:rsidR="00CE6B65" w:rsidRPr="0098446D" w:rsidDel="00B6510F">
          <w:rPr>
            <w:rStyle w:val="FootnoteReference"/>
            <w:vertAlign w:val="baseline"/>
          </w:rPr>
          <w:footnoteReference w:customMarkFollows="1" w:id="71"/>
          <w:delText> </w:delText>
        </w:r>
      </w:del>
    </w:p>
    <w:p w14:paraId="4B6DDF4A" w14:textId="77777777" w:rsidR="00C569FB" w:rsidRPr="0098446D" w:rsidDel="00B6510F" w:rsidRDefault="00C569FB" w:rsidP="005112CE">
      <w:pPr>
        <w:pStyle w:val="000"/>
        <w:rPr>
          <w:del w:id="1138" w:author="Alwyn Fouchee" w:date="2023-10-03T14:11:00Z"/>
        </w:rPr>
      </w:pPr>
      <w:del w:id="1139" w:author="Alwyn Fouchee" w:date="2023-10-03T14:11:00Z">
        <w:r w:rsidRPr="0098446D" w:rsidDel="00B6510F">
          <w:delText>3.39</w:delText>
        </w:r>
        <w:r w:rsidRPr="0098446D" w:rsidDel="00B6510F">
          <w:tab/>
          <w:delText>[Repealed]</w:delText>
        </w:r>
      </w:del>
    </w:p>
    <w:p w14:paraId="511BEBA1" w14:textId="77777777" w:rsidR="00C569FB" w:rsidRPr="0098446D" w:rsidDel="00B6510F" w:rsidRDefault="00C569FB" w:rsidP="005112CE">
      <w:pPr>
        <w:pStyle w:val="000"/>
        <w:rPr>
          <w:del w:id="1140" w:author="Alwyn Fouchee" w:date="2023-10-03T14:11:00Z"/>
        </w:rPr>
      </w:pPr>
      <w:del w:id="1141" w:author="Alwyn Fouchee" w:date="2023-10-03T14:11:00Z">
        <w:r w:rsidRPr="0098446D" w:rsidDel="00B6510F">
          <w:delText>3.40</w:delText>
        </w:r>
        <w:r w:rsidRPr="0098446D" w:rsidDel="00B6510F">
          <w:tab/>
          <w:delText>[Repealed]</w:delText>
        </w:r>
      </w:del>
    </w:p>
    <w:p w14:paraId="372B5FD9" w14:textId="77777777" w:rsidR="00C569FB" w:rsidRPr="0098446D" w:rsidDel="00B6510F" w:rsidRDefault="00C569FB" w:rsidP="005112CE">
      <w:pPr>
        <w:pStyle w:val="000"/>
        <w:rPr>
          <w:del w:id="1142" w:author="Alwyn Fouchee" w:date="2023-10-03T14:11:00Z"/>
        </w:rPr>
      </w:pPr>
      <w:del w:id="1143" w:author="Alwyn Fouchee" w:date="2023-10-03T14:11:00Z">
        <w:r w:rsidRPr="0098446D" w:rsidDel="00B6510F">
          <w:delText>3.41</w:delText>
        </w:r>
        <w:r w:rsidRPr="0098446D" w:rsidDel="00B6510F">
          <w:tab/>
          <w:delText>[Repealed]</w:delText>
        </w:r>
      </w:del>
    </w:p>
    <w:p w14:paraId="1608D1F0" w14:textId="77777777" w:rsidR="00C569FB" w:rsidRPr="00BD4C27" w:rsidRDefault="00C569FB" w:rsidP="00BD4C27">
      <w:pPr>
        <w:pStyle w:val="head1"/>
      </w:pPr>
      <w:r w:rsidRPr="00BD4C27">
        <w:rPr>
          <w:highlight w:val="yellow"/>
        </w:rPr>
        <w:t>Notification</w:t>
      </w:r>
      <w:ins w:id="1144" w:author="Alwyn Fouchee" w:date="2023-10-04T15:18:00Z">
        <w:r w:rsidR="00E901BB" w:rsidRPr="00BD4C27">
          <w:rPr>
            <w:highlight w:val="yellow"/>
          </w:rPr>
          <w:t xml:space="preserve"> </w:t>
        </w:r>
      </w:ins>
      <w:ins w:id="1145" w:author="Alwyn Fouchee" w:date="2023-10-05T10:49:00Z">
        <w:r w:rsidR="00BD4C27">
          <w:t>[Move</w:t>
        </w:r>
      </w:ins>
      <w:ins w:id="1146" w:author="Alwyn Fouchee" w:date="2023-10-05T10:52:00Z">
        <w:r w:rsidR="0033364F">
          <w:t>d</w:t>
        </w:r>
      </w:ins>
      <w:ins w:id="1147" w:author="Alwyn Fouchee" w:date="2023-10-05T10:49:00Z">
        <w:r w:rsidR="00BD4C27">
          <w:t xml:space="preserve"> out of Section 3, see Relocation Report</w:t>
        </w:r>
      </w:ins>
      <w:ins w:id="1148" w:author="Alwyn Fouchee" w:date="2023-10-05T14:45:00Z">
        <w:r w:rsidR="00E51F1B">
          <w:t>]</w:t>
        </w:r>
      </w:ins>
    </w:p>
    <w:p w14:paraId="6B6AB050" w14:textId="6CDB4947" w:rsidR="00C569FB" w:rsidRPr="00BD4C27" w:rsidRDefault="0027044C" w:rsidP="005112CE">
      <w:pPr>
        <w:pStyle w:val="000"/>
        <w:rPr>
          <w:highlight w:val="yellow"/>
        </w:rPr>
      </w:pPr>
      <w:r w:rsidRPr="00BD4C27">
        <w:rPr>
          <w:noProof/>
          <w:highlight w:val="yellow"/>
        </w:rPr>
        <mc:AlternateContent>
          <mc:Choice Requires="wps">
            <w:drawing>
              <wp:anchor distT="0" distB="0" distL="114300" distR="114300" simplePos="0" relativeHeight="251657728" behindDoc="0" locked="0" layoutInCell="0" allowOverlap="1" wp14:anchorId="283813A3" wp14:editId="3F20EAC4">
                <wp:simplePos x="0" y="0"/>
                <wp:positionH relativeFrom="column">
                  <wp:posOffset>4212590</wp:posOffset>
                </wp:positionH>
                <wp:positionV relativeFrom="paragraph">
                  <wp:posOffset>36195</wp:posOffset>
                </wp:positionV>
                <wp:extent cx="635" cy="18415"/>
                <wp:effectExtent l="0" t="0" r="0" b="0"/>
                <wp:wrapNone/>
                <wp:docPr id="90550847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D0D0D"/>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E74BB2"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pt,2.85pt" to="331.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" o:allowincell="f" stroked="f" strokecolor="#0d0d0d">
                <v:stroke startarrowwidth="narrow" startarrowlength="short" endarrowwidth="narrow" endarrowlength="short"/>
              </v:line>
            </w:pict>
          </mc:Fallback>
        </mc:AlternateContent>
      </w:r>
      <w:r w:rsidR="00C569FB" w:rsidRPr="00BD4C27">
        <w:rPr>
          <w:highlight w:val="yellow"/>
        </w:rPr>
        <w:t>3.42</w:t>
      </w:r>
      <w:r w:rsidR="00C569FB" w:rsidRPr="00BD4C27">
        <w:rPr>
          <w:highlight w:val="yellow"/>
        </w:rPr>
        <w:tab/>
        <w:t>[Repealed]</w:t>
      </w:r>
    </w:p>
    <w:p w14:paraId="76FADBE1" w14:textId="77777777" w:rsidR="00C569FB" w:rsidRPr="00BD4C27" w:rsidRDefault="00C569FB" w:rsidP="005112CE">
      <w:pPr>
        <w:pStyle w:val="000"/>
        <w:rPr>
          <w:highlight w:val="yellow"/>
        </w:rPr>
      </w:pPr>
      <w:r w:rsidRPr="00BD4C27">
        <w:rPr>
          <w:highlight w:val="yellow"/>
        </w:rPr>
        <w:t>3.43</w:t>
      </w:r>
      <w:r w:rsidRPr="00BD4C27">
        <w:rPr>
          <w:highlight w:val="yellow"/>
        </w:rPr>
        <w:tab/>
      </w:r>
      <w:r w:rsidR="001320AF" w:rsidRPr="00BD4C27">
        <w:rPr>
          <w:highlight w:val="yellow"/>
        </w:rPr>
        <w:t>An issuer must disclose in its annual financial statements the following concerning its securities held by the public (as defined in par</w:t>
      </w:r>
      <w:r w:rsidR="001320AF" w:rsidRPr="00BD4C27">
        <w:rPr>
          <w:highlight w:val="yellow"/>
        </w:rPr>
        <w:t>a</w:t>
      </w:r>
      <w:r w:rsidR="001320AF" w:rsidRPr="00BD4C27">
        <w:rPr>
          <w:highlight w:val="yellow"/>
        </w:rPr>
        <w:t>graphs 4.25 to 4.27, however excluding paragraph 4.25(d)):</w:t>
      </w:r>
      <w:r w:rsidR="001320AF" w:rsidRPr="00BD4C27">
        <w:rPr>
          <w:rStyle w:val="FootnoteReference"/>
          <w:highlight w:val="yellow"/>
          <w:vertAlign w:val="baseline"/>
        </w:rPr>
        <w:footnoteReference w:customMarkFollows="1" w:id="72"/>
        <w:t> </w:t>
      </w:r>
    </w:p>
    <w:p w14:paraId="10D23975" w14:textId="77777777" w:rsidR="00C569FB" w:rsidRPr="00BD4C27" w:rsidRDefault="00C569FB" w:rsidP="005112CE">
      <w:pPr>
        <w:pStyle w:val="a-000"/>
        <w:rPr>
          <w:highlight w:val="yellow"/>
        </w:rPr>
      </w:pPr>
      <w:r w:rsidRPr="00BD4C27">
        <w:rPr>
          <w:highlight w:val="yellow"/>
        </w:rPr>
        <w:tab/>
        <w:t>(a)</w:t>
      </w:r>
      <w:r w:rsidRPr="00BD4C27">
        <w:rPr>
          <w:highlight w:val="yellow"/>
        </w:rPr>
        <w:tab/>
        <w:t xml:space="preserve">the number of public securities holders for every class of listed </w:t>
      </w:r>
      <w:proofErr w:type="gramStart"/>
      <w:r w:rsidRPr="00BD4C27">
        <w:rPr>
          <w:highlight w:val="yellow"/>
        </w:rPr>
        <w:t>securities;</w:t>
      </w:r>
      <w:proofErr w:type="gramEnd"/>
    </w:p>
    <w:p w14:paraId="6BF2F493" w14:textId="77777777" w:rsidR="00C569FB" w:rsidRPr="00BD4C27" w:rsidRDefault="00C569FB" w:rsidP="005112CE">
      <w:pPr>
        <w:pStyle w:val="a-000"/>
        <w:rPr>
          <w:highlight w:val="yellow"/>
        </w:rPr>
      </w:pPr>
      <w:r w:rsidRPr="00BD4C27">
        <w:rPr>
          <w:highlight w:val="yellow"/>
        </w:rPr>
        <w:tab/>
        <w:t>(b)</w:t>
      </w:r>
      <w:r w:rsidRPr="00BD4C27">
        <w:rPr>
          <w:highlight w:val="yellow"/>
        </w:rPr>
        <w:tab/>
        <w:t>the percentages of each class of securities held by public and non-public shareholders; and</w:t>
      </w:r>
    </w:p>
    <w:p w14:paraId="629D98A5" w14:textId="77777777" w:rsidR="00C569FB" w:rsidRPr="0098446D" w:rsidRDefault="00C569FB" w:rsidP="005112CE">
      <w:pPr>
        <w:pStyle w:val="a-000"/>
      </w:pPr>
      <w:r w:rsidRPr="00BD4C27">
        <w:rPr>
          <w:highlight w:val="yellow"/>
        </w:rPr>
        <w:tab/>
        <w:t>(c)</w:t>
      </w:r>
      <w:r w:rsidRPr="00BD4C27">
        <w:rPr>
          <w:highlight w:val="yellow"/>
        </w:rPr>
        <w:tab/>
      </w:r>
      <w:r w:rsidR="001320AF" w:rsidRPr="00BD4C27">
        <w:rPr>
          <w:highlight w:val="yellow"/>
        </w:rPr>
        <w:t>the disclosure for non-public shareholders must be analysed in accordance with the categories set out in paragraphs 4.25 to 4.27, however excluding paragraph 4.25(d).</w:t>
      </w:r>
      <w:r w:rsidR="001320AF" w:rsidRPr="0098446D">
        <w:rPr>
          <w:rStyle w:val="FootnoteReference"/>
          <w:vertAlign w:val="baseline"/>
        </w:rPr>
        <w:footnoteReference w:customMarkFollows="1" w:id="73"/>
        <w:t> </w:t>
      </w:r>
    </w:p>
    <w:p w14:paraId="52F5EBD9" w14:textId="77777777" w:rsidR="00C569FB" w:rsidRPr="0098446D" w:rsidRDefault="00C569FB" w:rsidP="005112CE">
      <w:pPr>
        <w:pStyle w:val="head1"/>
      </w:pPr>
      <w:r w:rsidRPr="0098446D">
        <w:t>Communication with holders of securities</w:t>
      </w:r>
    </w:p>
    <w:p w14:paraId="3F65D1FA" w14:textId="77777777" w:rsidR="00C569FB" w:rsidRPr="00BD4C27" w:rsidDel="00E22C3D" w:rsidRDefault="00C569FB" w:rsidP="00BD4C27">
      <w:pPr>
        <w:pStyle w:val="head1"/>
        <w:rPr>
          <w:del w:id="1151" w:author="Alwyn Fouchee" w:date="2023-10-04T15:41:00Z"/>
        </w:rPr>
      </w:pPr>
      <w:r w:rsidRPr="00BD4C27">
        <w:rPr>
          <w:highlight w:val="yellow"/>
        </w:rPr>
        <w:t>Circulars and pre-listing statements</w:t>
      </w:r>
      <w:ins w:id="1152" w:author="Alwyn Fouchee" w:date="2023-10-04T15:42:00Z">
        <w:r w:rsidR="00E22C3D" w:rsidRPr="00BD4C27">
          <w:rPr>
            <w:highlight w:val="yellow"/>
          </w:rPr>
          <w:t xml:space="preserve"> </w:t>
        </w:r>
      </w:ins>
      <w:ins w:id="1153" w:author="Alwyn Fouchee" w:date="2023-10-05T10:51:00Z">
        <w:r w:rsidR="00BD4C27">
          <w:t>[Moved out of Section 3, see Relocation Report</w:t>
        </w:r>
      </w:ins>
    </w:p>
    <w:p w14:paraId="40353E1C" w14:textId="77777777" w:rsidR="00C569FB" w:rsidRPr="00BD4C27" w:rsidRDefault="00C569FB" w:rsidP="005112CE">
      <w:pPr>
        <w:pStyle w:val="000"/>
        <w:rPr>
          <w:highlight w:val="yellow"/>
        </w:rPr>
      </w:pPr>
      <w:r w:rsidRPr="00BD4C27">
        <w:rPr>
          <w:highlight w:val="yellow"/>
        </w:rPr>
        <w:t>3.49</w:t>
      </w:r>
      <w:r w:rsidRPr="00BD4C27">
        <w:rPr>
          <w:highlight w:val="yellow"/>
        </w:rPr>
        <w:tab/>
        <w:t>Circulars and pre-listing statements must be printed in English and be distributed to all certificated holders, and to those dematerialised benef</w:t>
      </w:r>
      <w:r w:rsidRPr="00BD4C27">
        <w:rPr>
          <w:highlight w:val="yellow"/>
        </w:rPr>
        <w:t>i</w:t>
      </w:r>
      <w:r w:rsidRPr="00BD4C27">
        <w:rPr>
          <w:highlight w:val="yellow"/>
        </w:rPr>
        <w:t>cial holders of its securities who have elected to receive such documents, at the cost of the issuer.</w:t>
      </w:r>
    </w:p>
    <w:p w14:paraId="559C8D4A" w14:textId="77777777" w:rsidR="00C569FB" w:rsidRPr="0098446D" w:rsidRDefault="00C569FB" w:rsidP="005112CE">
      <w:pPr>
        <w:pStyle w:val="000"/>
      </w:pPr>
      <w:r w:rsidRPr="00BD4C27">
        <w:rPr>
          <w:highlight w:val="yellow"/>
        </w:rPr>
        <w:t>3.50</w:t>
      </w:r>
      <w:r w:rsidRPr="00BD4C27">
        <w:rPr>
          <w:highlight w:val="yellow"/>
        </w:rPr>
        <w:tab/>
        <w:t xml:space="preserve">Provision must be made for the translation of circulars and pre-listing statements into other official languages </w:t>
      </w:r>
      <w:proofErr w:type="gramStart"/>
      <w:r w:rsidRPr="00BD4C27">
        <w:rPr>
          <w:highlight w:val="yellow"/>
        </w:rPr>
        <w:t>where</w:t>
      </w:r>
      <w:proofErr w:type="gramEnd"/>
      <w:r w:rsidRPr="00BD4C27">
        <w:rPr>
          <w:highlight w:val="yellow"/>
        </w:rPr>
        <w:t xml:space="preserve"> deemed necessary by the JSE or the issuer.</w:t>
      </w:r>
    </w:p>
    <w:p w14:paraId="71E536E8" w14:textId="77777777" w:rsidR="00C569FB" w:rsidRPr="00BD4C27" w:rsidRDefault="00C569FB" w:rsidP="00BD4C27">
      <w:pPr>
        <w:pStyle w:val="head1"/>
      </w:pPr>
      <w:r w:rsidRPr="00BD4C27">
        <w:rPr>
          <w:highlight w:val="yellow"/>
        </w:rPr>
        <w:t>Transfer office or a receiving and certification office and Strate relationship</w:t>
      </w:r>
      <w:ins w:id="1154" w:author="Alwyn Fouchee" w:date="2023-10-04T15:51:00Z">
        <w:r w:rsidR="004563D8" w:rsidRPr="00BD4C27">
          <w:rPr>
            <w:highlight w:val="yellow"/>
          </w:rPr>
          <w:t xml:space="preserve"> </w:t>
        </w:r>
      </w:ins>
      <w:ins w:id="1155" w:author="Alwyn Fouchee" w:date="2023-10-05T10:50:00Z">
        <w:r w:rsidR="00BD4C27">
          <w:t>[Moved out of Section 3, see Relocation Report]</w:t>
        </w:r>
      </w:ins>
    </w:p>
    <w:p w14:paraId="0178591F" w14:textId="77777777" w:rsidR="00C569FB" w:rsidRPr="00BD4C27" w:rsidRDefault="00C569FB" w:rsidP="005112CE">
      <w:pPr>
        <w:pStyle w:val="000"/>
        <w:rPr>
          <w:highlight w:val="yellow"/>
        </w:rPr>
      </w:pPr>
      <w:r w:rsidRPr="00BD4C27">
        <w:rPr>
          <w:highlight w:val="yellow"/>
        </w:rPr>
        <w:t>3.51</w:t>
      </w:r>
      <w:r w:rsidRPr="00BD4C27">
        <w:rPr>
          <w:highlight w:val="yellow"/>
        </w:rPr>
        <w:tab/>
        <w:t>All issuers are required to:</w:t>
      </w:r>
    </w:p>
    <w:p w14:paraId="00FFB10A" w14:textId="77777777" w:rsidR="00C569FB" w:rsidRPr="00BD4C27" w:rsidRDefault="00C569FB" w:rsidP="005112CE">
      <w:pPr>
        <w:pStyle w:val="a-000"/>
        <w:rPr>
          <w:highlight w:val="yellow"/>
        </w:rPr>
      </w:pPr>
      <w:r w:rsidRPr="00BD4C27">
        <w:rPr>
          <w:highlight w:val="yellow"/>
        </w:rPr>
        <w:tab/>
        <w:t>(a)</w:t>
      </w:r>
      <w:r w:rsidRPr="00BD4C27">
        <w:rPr>
          <w:highlight w:val="yellow"/>
        </w:rPr>
        <w:tab/>
        <w:t>with respect to the certificated environment, maintain a transfer office or a receiving and certification office. All certifications must be co</w:t>
      </w:r>
      <w:r w:rsidRPr="00BD4C27">
        <w:rPr>
          <w:highlight w:val="yellow"/>
        </w:rPr>
        <w:t>m</w:t>
      </w:r>
      <w:r w:rsidRPr="00BD4C27">
        <w:rPr>
          <w:highlight w:val="yellow"/>
        </w:rPr>
        <w:t>pleted within 24 hours of lodgement; and</w:t>
      </w:r>
    </w:p>
    <w:p w14:paraId="6C3777A4" w14:textId="77777777" w:rsidR="00C569FB" w:rsidRPr="0098446D" w:rsidRDefault="00C569FB" w:rsidP="005112CE">
      <w:pPr>
        <w:pStyle w:val="a-000"/>
      </w:pPr>
      <w:r w:rsidRPr="00BD4C27">
        <w:rPr>
          <w:highlight w:val="yellow"/>
        </w:rPr>
        <w:tab/>
        <w:t>(b)</w:t>
      </w:r>
      <w:r w:rsidRPr="00BD4C27">
        <w:rPr>
          <w:highlight w:val="yellow"/>
        </w:rPr>
        <w:tab/>
        <w:t xml:space="preserve">with respect to the dematerialised environment, be approved by Strate </w:t>
      </w:r>
      <w:r w:rsidRPr="00BD4C27">
        <w:rPr>
          <w:highlight w:val="yellow"/>
        </w:rPr>
        <w:lastRenderedPageBreak/>
        <w:t>and comply with the Central Securities D</w:t>
      </w:r>
      <w:r w:rsidRPr="00BD4C27">
        <w:rPr>
          <w:highlight w:val="yellow"/>
        </w:rPr>
        <w:t>e</w:t>
      </w:r>
      <w:r w:rsidRPr="00BD4C27">
        <w:rPr>
          <w:highlight w:val="yellow"/>
        </w:rPr>
        <w:t>pository Rules.</w:t>
      </w:r>
      <w:r w:rsidRPr="0098446D">
        <w:rPr>
          <w:rStyle w:val="FootnoteReference"/>
          <w:vertAlign w:val="baseline"/>
        </w:rPr>
        <w:footnoteReference w:customMarkFollows="1" w:id="74"/>
        <w:t> </w:t>
      </w:r>
    </w:p>
    <w:p w14:paraId="26F5BDF5" w14:textId="77777777" w:rsidR="00C569FB" w:rsidRPr="0098446D" w:rsidDel="002006D5" w:rsidRDefault="00C569FB" w:rsidP="005112CE">
      <w:pPr>
        <w:pStyle w:val="head2"/>
        <w:rPr>
          <w:del w:id="1156" w:author="Alwyn Fouchee" w:date="2023-10-04T15:57:00Z"/>
        </w:rPr>
      </w:pPr>
      <w:del w:id="1157" w:author="Alwyn Fouchee" w:date="2023-10-04T15:57:00Z">
        <w:r w:rsidRPr="0098446D" w:rsidDel="002006D5">
          <w:delText>Proxy forms</w:delText>
        </w:r>
      </w:del>
      <w:ins w:id="1158" w:author="Alwyn Fouchee" w:date="2023-10-04T15:57:00Z">
        <w:r w:rsidR="002006D5">
          <w:t xml:space="preserve"> [Moved below to Meetings paragraph]</w:t>
        </w:r>
      </w:ins>
    </w:p>
    <w:p w14:paraId="3C853666" w14:textId="77777777" w:rsidR="00C569FB" w:rsidRPr="0098446D" w:rsidDel="002006D5" w:rsidRDefault="00C569FB" w:rsidP="005112CE">
      <w:pPr>
        <w:pStyle w:val="a-000"/>
        <w:rPr>
          <w:del w:id="1159" w:author="Alwyn Fouchee" w:date="2023-10-04T15:57:00Z"/>
        </w:rPr>
      </w:pPr>
      <w:del w:id="1160" w:author="Alwyn Fouchee" w:date="2023-10-04T15:57:00Z">
        <w:r w:rsidRPr="0098446D" w:rsidDel="002006D5">
          <w:delText>3.52</w:delText>
        </w:r>
        <w:r w:rsidRPr="0098446D" w:rsidDel="002006D5">
          <w:tab/>
          <w:delText>(a)</w:delText>
        </w:r>
        <w:r w:rsidRPr="0098446D" w:rsidDel="002006D5">
          <w:tab/>
          <w:delText>A proxy form must be sent, together with the notice convening a meeting of holders of securities, to each person entitled to vote at such meeting and who has elected to receive such documents.</w:delText>
        </w:r>
        <w:r w:rsidRPr="0098446D" w:rsidDel="002006D5">
          <w:rPr>
            <w:rStyle w:val="FootnoteReference"/>
            <w:vertAlign w:val="baseline"/>
          </w:rPr>
          <w:footnoteReference w:customMarkFollows="1" w:id="75"/>
          <w:delText> </w:delText>
        </w:r>
      </w:del>
    </w:p>
    <w:p w14:paraId="5D84AB17" w14:textId="77777777" w:rsidR="00C569FB" w:rsidRPr="0098446D" w:rsidDel="002006D5" w:rsidRDefault="00C569FB" w:rsidP="005112CE">
      <w:pPr>
        <w:pStyle w:val="a-000"/>
        <w:rPr>
          <w:del w:id="1162" w:author="Alwyn Fouchee" w:date="2023-10-04T15:57:00Z"/>
        </w:rPr>
      </w:pPr>
      <w:del w:id="1163" w:author="Alwyn Fouchee" w:date="2023-10-04T15:57:00Z">
        <w:r w:rsidRPr="0098446D" w:rsidDel="002006D5">
          <w:tab/>
          <w:delText>(b)</w:delText>
        </w:r>
        <w:r w:rsidRPr="0098446D" w:rsidDel="002006D5">
          <w:tab/>
          <w:delText>For the purpose of resolutions proposed in terms of the Listings Requirements wherein any votes are to be excluded from that resol</w:delText>
        </w:r>
        <w:r w:rsidRPr="0098446D" w:rsidDel="002006D5">
          <w:delText>u</w:delText>
        </w:r>
        <w:r w:rsidRPr="0098446D" w:rsidDel="002006D5">
          <w:delText>tion, any proxy given by a holder of securities to the holder of such an excluded vote shall be excluded from voting for the purposes of that resolution.</w:delText>
        </w:r>
      </w:del>
    </w:p>
    <w:p w14:paraId="45A4687F" w14:textId="77777777" w:rsidR="00C569FB" w:rsidRPr="0098446D" w:rsidDel="002006D5" w:rsidRDefault="00C569FB" w:rsidP="005112CE">
      <w:pPr>
        <w:pStyle w:val="head2"/>
        <w:rPr>
          <w:del w:id="1164" w:author="Alwyn Fouchee" w:date="2023-10-04T15:57:00Z"/>
        </w:rPr>
      </w:pPr>
      <w:del w:id="1165" w:author="Alwyn Fouchee" w:date="2023-10-04T15:57:00Z">
        <w:r w:rsidRPr="0098446D" w:rsidDel="002006D5">
          <w:delText>Documents of title</w:delText>
        </w:r>
      </w:del>
    </w:p>
    <w:p w14:paraId="4F49B37E" w14:textId="77777777" w:rsidR="00C569FB" w:rsidRPr="0098446D" w:rsidDel="002006D5" w:rsidRDefault="00C569FB" w:rsidP="005112CE">
      <w:pPr>
        <w:pStyle w:val="000"/>
        <w:rPr>
          <w:del w:id="1166" w:author="Alwyn Fouchee" w:date="2023-10-04T15:57:00Z"/>
        </w:rPr>
      </w:pPr>
      <w:del w:id="1167" w:author="Alwyn Fouchee" w:date="2023-10-04T15:57:00Z">
        <w:r w:rsidRPr="0098446D" w:rsidDel="002006D5">
          <w:delText>3.53</w:delText>
        </w:r>
        <w:r w:rsidRPr="0098446D" w:rsidDel="002006D5">
          <w:tab/>
          <w:delText>S</w:delText>
        </w:r>
      </w:del>
      <w:del w:id="1168" w:author="Alwyn Fouchee" w:date="2023-10-04T15:50:00Z">
        <w:r w:rsidRPr="0098446D" w:rsidDel="004563D8">
          <w:delText>ecurities</w:delText>
        </w:r>
      </w:del>
      <w:del w:id="1169" w:author="Alwyn Fouchee" w:date="2023-10-04T15:57:00Z">
        <w:r w:rsidRPr="0098446D" w:rsidDel="002006D5">
          <w:delText xml:space="preserve"> certificates and all other documents of title </w:delText>
        </w:r>
      </w:del>
      <w:del w:id="1170" w:author="Alwyn Fouchee" w:date="2023-10-04T15:51:00Z">
        <w:r w:rsidRPr="0098446D" w:rsidDel="004563D8">
          <w:delText xml:space="preserve">that need to be posted by issuers </w:delText>
        </w:r>
      </w:del>
      <w:del w:id="1171" w:author="Alwyn Fouchee" w:date="2023-10-04T15:57:00Z">
        <w:r w:rsidRPr="0098446D" w:rsidDel="002006D5">
          <w:delText xml:space="preserve">must be sent by </w:delText>
        </w:r>
      </w:del>
      <w:del w:id="1172" w:author="Alwyn Fouchee" w:date="2023-10-04T15:50:00Z">
        <w:r w:rsidRPr="0098446D" w:rsidDel="004563D8">
          <w:delText>registered</w:delText>
        </w:r>
        <w:r w:rsidR="004563D8" w:rsidDel="004563D8">
          <w:delText xml:space="preserve"> </w:delText>
        </w:r>
      </w:del>
      <w:del w:id="1173" w:author="Alwyn Fouchee" w:date="2023-10-04T15:57:00Z">
        <w:r w:rsidRPr="0098446D" w:rsidDel="002006D5">
          <w:delText>post.</w:delText>
        </w:r>
      </w:del>
    </w:p>
    <w:p w14:paraId="5977BD11" w14:textId="77777777" w:rsidR="00C569FB" w:rsidRPr="0098446D" w:rsidDel="00934D18" w:rsidRDefault="00C569FB" w:rsidP="005112CE">
      <w:pPr>
        <w:pStyle w:val="head2"/>
        <w:rPr>
          <w:del w:id="1174" w:author="Alwyn Fouchee" w:date="2023-08-28T15:34:00Z"/>
        </w:rPr>
      </w:pPr>
      <w:del w:id="1175" w:author="Alwyn Fouchee" w:date="2023-08-28T15:34:00Z">
        <w:r w:rsidRPr="0098446D" w:rsidDel="00934D18">
          <w:delText>Temporary documents of title</w:delText>
        </w:r>
      </w:del>
    </w:p>
    <w:p w14:paraId="619D1C46" w14:textId="77777777" w:rsidR="00C569FB" w:rsidRPr="0098446D" w:rsidDel="00E22C3D" w:rsidRDefault="00C569FB" w:rsidP="005112CE">
      <w:pPr>
        <w:pStyle w:val="000"/>
        <w:rPr>
          <w:del w:id="1176" w:author="Alwyn Fouchee" w:date="2023-10-04T15:46:00Z"/>
        </w:rPr>
      </w:pPr>
      <w:del w:id="1177" w:author="Alwyn Fouchee" w:date="2023-10-04T15:46:00Z">
        <w:r w:rsidRPr="0098446D" w:rsidDel="00E22C3D">
          <w:delText>3.54</w:delText>
        </w:r>
        <w:r w:rsidRPr="0098446D" w:rsidDel="00E22C3D">
          <w:tab/>
          <w:delText>Issuers may introduce “temporary documents of title” in South Africa provided that they are in accordance with the terms prescribed by the transfer secretary.</w:delText>
        </w:r>
        <w:r w:rsidRPr="0098446D" w:rsidDel="00E22C3D">
          <w:rPr>
            <w:rStyle w:val="FootnoteReference"/>
            <w:vertAlign w:val="baseline"/>
          </w:rPr>
          <w:footnoteReference w:customMarkFollows="1" w:id="76"/>
          <w:delText> </w:delText>
        </w:r>
      </w:del>
    </w:p>
    <w:p w14:paraId="6352A73C" w14:textId="77777777" w:rsidR="00C569FB" w:rsidRPr="0098446D" w:rsidDel="00E22C3D" w:rsidRDefault="00C569FB" w:rsidP="005112CE">
      <w:pPr>
        <w:pStyle w:val="000"/>
        <w:rPr>
          <w:del w:id="1179" w:author="Alwyn Fouchee" w:date="2023-10-04T15:46:00Z"/>
        </w:rPr>
      </w:pPr>
      <w:del w:id="1180" w:author="Alwyn Fouchee" w:date="2023-10-04T15:46:00Z">
        <w:r w:rsidRPr="0098446D" w:rsidDel="00E22C3D">
          <w:delText>3.55</w:delText>
        </w:r>
        <w:r w:rsidRPr="0098446D" w:rsidDel="00E22C3D">
          <w:tab/>
          <w:delText>Issuers that have received such approval shall not place a time limit on the acceptance by them of any “temporary documents of title” for the purpose of issuing definitive securities certificates.</w:delText>
        </w:r>
      </w:del>
    </w:p>
    <w:p w14:paraId="74E681A9" w14:textId="77777777" w:rsidR="00C569FB" w:rsidRPr="0098446D" w:rsidDel="00E22C3D" w:rsidRDefault="00C569FB" w:rsidP="005112CE">
      <w:pPr>
        <w:pStyle w:val="000"/>
        <w:rPr>
          <w:del w:id="1181" w:author="Alwyn Fouchee" w:date="2023-10-04T15:46:00Z"/>
        </w:rPr>
      </w:pPr>
      <w:del w:id="1182" w:author="Alwyn Fouchee" w:date="2023-10-04T15:46:00Z">
        <w:r w:rsidRPr="0098446D" w:rsidDel="00E22C3D">
          <w:delText>3.56</w:delText>
        </w:r>
        <w:r w:rsidRPr="0098446D" w:rsidDel="00E22C3D">
          <w:tab/>
          <w:delText>Issuers that have received such approval shall:</w:delText>
        </w:r>
      </w:del>
    </w:p>
    <w:p w14:paraId="4A091A91" w14:textId="77777777" w:rsidR="00C569FB" w:rsidRPr="0098446D" w:rsidDel="00E22C3D" w:rsidRDefault="00C569FB" w:rsidP="005112CE">
      <w:pPr>
        <w:pStyle w:val="a-000"/>
        <w:rPr>
          <w:del w:id="1183" w:author="Alwyn Fouchee" w:date="2023-10-04T15:46:00Z"/>
        </w:rPr>
      </w:pPr>
      <w:del w:id="1184" w:author="Alwyn Fouchee" w:date="2023-10-04T15:46:00Z">
        <w:r w:rsidRPr="0098446D" w:rsidDel="00E22C3D">
          <w:tab/>
          <w:delText>(a)</w:delText>
        </w:r>
        <w:r w:rsidRPr="0098446D" w:rsidDel="00E22C3D">
          <w:tab/>
          <w:delText>cancel any securities certificates lodged with or being issued by them, and against which a “temporary document of title” has been i</w:delText>
        </w:r>
        <w:r w:rsidRPr="0098446D" w:rsidDel="00E22C3D">
          <w:delText>s</w:delText>
        </w:r>
        <w:r w:rsidRPr="0098446D" w:rsidDel="00E22C3D">
          <w:delText>sued, as soon as they are able to do so; and</w:delText>
        </w:r>
      </w:del>
    </w:p>
    <w:p w14:paraId="5A4D1559" w14:textId="77777777" w:rsidR="00C569FB" w:rsidRPr="0098446D" w:rsidDel="00E22C3D" w:rsidRDefault="00C569FB" w:rsidP="005112CE">
      <w:pPr>
        <w:pStyle w:val="a-000"/>
        <w:rPr>
          <w:del w:id="1185" w:author="Alwyn Fouchee" w:date="2023-10-04T15:46:00Z"/>
        </w:rPr>
      </w:pPr>
      <w:del w:id="1186" w:author="Alwyn Fouchee" w:date="2023-10-04T15:46:00Z">
        <w:r w:rsidRPr="0098446D" w:rsidDel="00E22C3D">
          <w:tab/>
          <w:delText>(b)</w:delText>
        </w:r>
        <w:r w:rsidRPr="0098446D" w:rsidDel="00E22C3D">
          <w:tab/>
          <w:delText>issue definitive securities certificates within 21 days after presentation to them of any “temporary document of title” duly signed and co</w:delText>
        </w:r>
        <w:r w:rsidRPr="0098446D" w:rsidDel="00E22C3D">
          <w:delText>m</w:delText>
        </w:r>
        <w:r w:rsidRPr="0098446D" w:rsidDel="00E22C3D">
          <w:delText>pleted by the transferee.</w:delText>
        </w:r>
      </w:del>
    </w:p>
    <w:p w14:paraId="5A38EE04" w14:textId="77777777" w:rsidR="00C569FB" w:rsidRPr="0098446D" w:rsidDel="00E22C3D" w:rsidRDefault="00C569FB" w:rsidP="005112CE">
      <w:pPr>
        <w:pStyle w:val="000"/>
        <w:rPr>
          <w:del w:id="1187" w:author="Alwyn Fouchee" w:date="2023-10-04T15:46:00Z"/>
        </w:rPr>
      </w:pPr>
      <w:del w:id="1188" w:author="Alwyn Fouchee" w:date="2023-10-04T15:46:00Z">
        <w:r w:rsidRPr="0098446D" w:rsidDel="00E22C3D">
          <w:delText>3.57</w:delText>
        </w:r>
        <w:r w:rsidRPr="0098446D" w:rsidDel="00E22C3D">
          <w:tab/>
          <w:delText>No issuer may charge a fee for the registration and/or transfer of its securities in the Republic of South A</w:delText>
        </w:r>
        <w:r w:rsidRPr="0098446D" w:rsidDel="00E22C3D">
          <w:delText>f</w:delText>
        </w:r>
        <w:r w:rsidRPr="0098446D" w:rsidDel="00E22C3D">
          <w:delText>rica.</w:delText>
        </w:r>
      </w:del>
    </w:p>
    <w:p w14:paraId="551004DD" w14:textId="77777777" w:rsidR="00C569FB" w:rsidRPr="0098446D" w:rsidDel="00934D18" w:rsidRDefault="00C569FB" w:rsidP="005112CE">
      <w:pPr>
        <w:pStyle w:val="head2"/>
        <w:rPr>
          <w:del w:id="1189" w:author="Alwyn Fouchee" w:date="2023-08-28T15:35:00Z"/>
        </w:rPr>
      </w:pPr>
      <w:del w:id="1190" w:author="Alwyn Fouchee" w:date="2023-08-28T15:35:00Z">
        <w:r w:rsidRPr="0098446D" w:rsidDel="00934D18">
          <w:delText>Receipts</w:delText>
        </w:r>
      </w:del>
    </w:p>
    <w:p w14:paraId="62978453" w14:textId="77777777" w:rsidR="00C569FB" w:rsidRPr="0098446D" w:rsidDel="00934D18" w:rsidRDefault="00C569FB" w:rsidP="005112CE">
      <w:pPr>
        <w:pStyle w:val="000"/>
        <w:rPr>
          <w:del w:id="1191" w:author="Alwyn Fouchee" w:date="2023-08-28T15:35:00Z"/>
        </w:rPr>
      </w:pPr>
      <w:del w:id="1192" w:author="Alwyn Fouchee" w:date="2023-08-28T15:35:00Z">
        <w:r w:rsidRPr="0098446D" w:rsidDel="00934D18">
          <w:delText>3.58</w:delText>
        </w:r>
        <w:r w:rsidRPr="0098446D" w:rsidDel="00934D18">
          <w:tab/>
          <w:delText>Only on request will receipts be issued for securities lodged with an issuer, whether for registration or othe</w:delText>
        </w:r>
        <w:r w:rsidRPr="0098446D" w:rsidDel="00934D18">
          <w:delText>r</w:delText>
        </w:r>
        <w:r w:rsidRPr="0098446D" w:rsidDel="00934D18">
          <w:delText>wise.</w:delText>
        </w:r>
      </w:del>
    </w:p>
    <w:p w14:paraId="69BC4F86" w14:textId="77777777" w:rsidR="00B6070C" w:rsidRDefault="00B6070C" w:rsidP="005112CE">
      <w:pPr>
        <w:pStyle w:val="head1"/>
        <w:rPr>
          <w:ins w:id="1193" w:author="Alwyn Fouchee" w:date="2023-10-05T15:19:00Z"/>
        </w:rPr>
      </w:pPr>
      <w:ins w:id="1194" w:author="Alwyn Fouchee" w:date="2023-10-05T15:19:00Z">
        <w:r>
          <w:t>Changes to the board and company secretary</w:t>
        </w:r>
      </w:ins>
    </w:p>
    <w:p w14:paraId="7843ACAE" w14:textId="77777777" w:rsidR="00C569FB" w:rsidRPr="0098446D" w:rsidDel="00FD31AD" w:rsidRDefault="00C569FB" w:rsidP="005112CE">
      <w:pPr>
        <w:pStyle w:val="head1"/>
        <w:rPr>
          <w:del w:id="1195" w:author="Alwyn Fouchee" w:date="2023-10-05T14:56:00Z"/>
        </w:rPr>
      </w:pPr>
      <w:del w:id="1196" w:author="Alwyn Fouchee" w:date="2023-10-05T14:56:00Z">
        <w:r w:rsidRPr="0098446D" w:rsidDel="00FD31AD">
          <w:delText>Directors</w:delText>
        </w:r>
      </w:del>
    </w:p>
    <w:p w14:paraId="574489B8" w14:textId="77777777" w:rsidR="00C569FB" w:rsidRPr="0098446D" w:rsidRDefault="00C569FB" w:rsidP="005112CE">
      <w:pPr>
        <w:pStyle w:val="000"/>
      </w:pPr>
      <w:r w:rsidRPr="0098446D">
        <w:t>3.59</w:t>
      </w:r>
      <w:r w:rsidRPr="0098446D">
        <w:tab/>
        <w:t>An issuer</w:t>
      </w:r>
      <w:del w:id="1197" w:author="Alwyn Fouchee" w:date="2023-10-05T14:56:00Z">
        <w:r w:rsidRPr="0098446D" w:rsidDel="00FD31AD">
          <w:delText>, through its sponsor,</w:delText>
        </w:r>
      </w:del>
      <w:r w:rsidRPr="0098446D">
        <w:t xml:space="preserve"> must notify the JSE</w:t>
      </w:r>
      <w:ins w:id="1198" w:author="Alwyn Fouchee" w:date="2023-10-05T15:00:00Z">
        <w:r w:rsidR="00FD31AD">
          <w:t xml:space="preserve"> </w:t>
        </w:r>
      </w:ins>
      <w:ins w:id="1199" w:author="Alwyn Fouchee" w:date="2023-10-15T09:43:00Z">
        <w:r w:rsidR="00493370">
          <w:t>as soon as possible</w:t>
        </w:r>
      </w:ins>
      <w:ins w:id="1200" w:author="Alwyn Fouchee" w:date="2023-10-05T15:00:00Z">
        <w:r w:rsidR="00FD31AD" w:rsidRPr="0098446D">
          <w:t xml:space="preserve"> and no later than by the end of the business day following the decision or </w:t>
        </w:r>
        <w:r w:rsidR="00FD31AD">
          <w:t>knowledge</w:t>
        </w:r>
      </w:ins>
      <w:r w:rsidRPr="0098446D">
        <w:t xml:space="preserve"> of </w:t>
      </w:r>
      <w:del w:id="1201" w:author="Alwyn Fouchee" w:date="2023-10-05T15:01:00Z">
        <w:r w:rsidRPr="0098446D" w:rsidDel="00FD31AD">
          <w:delText xml:space="preserve">any </w:delText>
        </w:r>
      </w:del>
      <w:r w:rsidRPr="0098446D">
        <w:t>change</w:t>
      </w:r>
      <w:ins w:id="1202" w:author="Alwyn Fouchee" w:date="2023-10-05T14:57:00Z">
        <w:r w:rsidR="00FD31AD">
          <w:t xml:space="preserve"> in respect of the following:</w:t>
        </w:r>
      </w:ins>
      <w:del w:id="1203" w:author="Alwyn Fouchee" w:date="2023-10-05T14:57:00Z">
        <w:r w:rsidRPr="0098446D" w:rsidDel="00FD31AD">
          <w:delText xml:space="preserve"> to the board of directors or company secretary including:</w:delText>
        </w:r>
      </w:del>
    </w:p>
    <w:p w14:paraId="7B643114" w14:textId="77777777" w:rsidR="00C569FB" w:rsidRPr="0098446D" w:rsidRDefault="00C569FB" w:rsidP="005112CE">
      <w:pPr>
        <w:pStyle w:val="a-000"/>
      </w:pPr>
      <w:r w:rsidRPr="0098446D">
        <w:tab/>
        <w:t>(a)</w:t>
      </w:r>
      <w:r w:rsidRPr="0098446D">
        <w:tab/>
        <w:t xml:space="preserve">the appointment of a new director (including </w:t>
      </w:r>
      <w:del w:id="1204" w:author="Alwyn Fouchee" w:date="2023-10-05T14:58:00Z">
        <w:r w:rsidRPr="0098446D" w:rsidDel="00FD31AD">
          <w:delText xml:space="preserve">the director’s </w:delText>
        </w:r>
      </w:del>
      <w:r w:rsidRPr="0098446D">
        <w:t>capacity</w:t>
      </w:r>
      <w:ins w:id="1205" w:author="Alwyn Fouchee" w:date="2023-10-05T14:57:00Z">
        <w:r w:rsidR="00FD31AD">
          <w:t xml:space="preserve"> being executive, non-executive</w:t>
        </w:r>
      </w:ins>
      <w:ins w:id="1206" w:author="Alwyn Fouchee" w:date="2023-10-05T14:58:00Z">
        <w:r w:rsidR="00FD31AD">
          <w:t xml:space="preserve"> or independent non-executive)</w:t>
        </w:r>
      </w:ins>
      <w:del w:id="1207" w:author="Alwyn Fouchee" w:date="2023-10-05T14:58:00Z">
        <w:r w:rsidRPr="0098446D" w:rsidDel="00FD31AD">
          <w:delText xml:space="preserve"> in terms of paragraph 3.84(f))</w:delText>
        </w:r>
      </w:del>
      <w:r w:rsidRPr="0098446D">
        <w:t xml:space="preserve"> or company secretary;</w:t>
      </w:r>
      <w:r w:rsidRPr="0098446D">
        <w:rPr>
          <w:rStyle w:val="FootnoteReference"/>
          <w:vertAlign w:val="baseline"/>
        </w:rPr>
        <w:footnoteReference w:customMarkFollows="1" w:id="77"/>
        <w:t> </w:t>
      </w:r>
    </w:p>
    <w:p w14:paraId="4DBBD948" w14:textId="77777777" w:rsidR="00C569FB" w:rsidRPr="0098446D" w:rsidRDefault="00C569FB" w:rsidP="005112CE">
      <w:pPr>
        <w:pStyle w:val="a-000"/>
      </w:pPr>
      <w:r w:rsidRPr="0098446D">
        <w:tab/>
        <w:t>(b)</w:t>
      </w:r>
      <w:r w:rsidRPr="0098446D">
        <w:tab/>
        <w:t xml:space="preserve">the resignation, removal, </w:t>
      </w:r>
      <w:proofErr w:type="gramStart"/>
      <w:r w:rsidRPr="0098446D">
        <w:t>retirement</w:t>
      </w:r>
      <w:proofErr w:type="gramEnd"/>
      <w:r w:rsidRPr="0098446D">
        <w:t xml:space="preserve"> or death of a director or</w:t>
      </w:r>
      <w:del w:id="1208" w:author="Alwyn Fouchee" w:date="2023-10-05T14:59:00Z">
        <w:r w:rsidRPr="0098446D" w:rsidDel="00FD31AD">
          <w:delText xml:space="preserve"> of the</w:delText>
        </w:r>
      </w:del>
      <w:r w:rsidRPr="0098446D">
        <w:t xml:space="preserve"> </w:t>
      </w:r>
      <w:r w:rsidRPr="0098446D">
        <w:lastRenderedPageBreak/>
        <w:t>company secretary; and/or</w:t>
      </w:r>
    </w:p>
    <w:p w14:paraId="3A8B734D" w14:textId="77777777" w:rsidR="00C569FB" w:rsidRPr="0098446D" w:rsidRDefault="00C569FB" w:rsidP="005112CE">
      <w:pPr>
        <w:pStyle w:val="a-000"/>
      </w:pPr>
      <w:r w:rsidRPr="0098446D">
        <w:tab/>
        <w:t>(c)</w:t>
      </w:r>
      <w:r w:rsidRPr="0098446D">
        <w:tab/>
        <w:t>changes to any important functions or executive responsibilities of a director</w:t>
      </w:r>
      <w:ins w:id="1209" w:author="Alwyn Fouchee" w:date="2023-10-05T14:59:00Z">
        <w:r w:rsidR="00FD31AD">
          <w:t>, which will include changes to board sub-committees</w:t>
        </w:r>
      </w:ins>
      <w:ins w:id="1210" w:author="Alwyn Fouchee" w:date="2023-10-05T15:01:00Z">
        <w:r w:rsidR="00FD31AD">
          <w:t>.</w:t>
        </w:r>
      </w:ins>
      <w:del w:id="1211" w:author="Alwyn Fouchee" w:date="2023-10-05T15:01:00Z">
        <w:r w:rsidRPr="0098446D" w:rsidDel="00FD31AD">
          <w:delText>;</w:delText>
        </w:r>
      </w:del>
    </w:p>
    <w:p w14:paraId="12D32A24" w14:textId="77777777" w:rsidR="0098446D" w:rsidRDefault="0098446D" w:rsidP="0098446D">
      <w:pPr>
        <w:pStyle w:val="000"/>
        <w:rPr>
          <w:ins w:id="1212" w:author="Alwyn Fouchee" w:date="2023-10-05T15:11:00Z"/>
        </w:rPr>
      </w:pPr>
      <w:r w:rsidRPr="0098446D">
        <w:tab/>
      </w:r>
      <w:del w:id="1213" w:author="Alwyn Fouchee" w:date="2023-10-05T15:01:00Z">
        <w:r w:rsidRPr="0098446D" w:rsidDel="00FD31AD">
          <w:delText xml:space="preserve">without delay and no later than by the end of the business day following the decision or receipt of notice detailing the change. </w:delText>
        </w:r>
      </w:del>
      <w:bookmarkStart w:id="1214" w:name="_Hlk150963771"/>
      <w:r w:rsidRPr="0098446D">
        <w:t xml:space="preserve">Such changes must be </w:t>
      </w:r>
      <w:del w:id="1215" w:author="Alwyn Fouchee" w:date="2023-11-15T18:03:00Z">
        <w:r w:rsidRPr="0098446D" w:rsidDel="0067411B">
          <w:delText xml:space="preserve">announced as soon as practically possible and also </w:delText>
        </w:r>
      </w:del>
      <w:proofErr w:type="spellStart"/>
      <w:ins w:id="1216" w:author="Alwyn Fouchee" w:date="2023-11-15T18:03:00Z">
        <w:r w:rsidR="0067411B">
          <w:t>be</w:t>
        </w:r>
        <w:proofErr w:type="spellEnd"/>
        <w:r w:rsidR="0067411B">
          <w:t xml:space="preserve"> </w:t>
        </w:r>
      </w:ins>
      <w:r w:rsidRPr="0098446D">
        <w:t>included in the issuer’s next publication of listing particulars</w:t>
      </w:r>
      <w:bookmarkEnd w:id="1214"/>
      <w:r w:rsidRPr="0098446D">
        <w:t xml:space="preserve">. </w:t>
      </w:r>
      <w:del w:id="1217" w:author="Alwyn Fouchee" w:date="2023-10-05T15:11:00Z">
        <w:r w:rsidRPr="0098446D" w:rsidDel="00C515D3">
          <w:delText xml:space="preserve">Where a director </w:delText>
        </w:r>
      </w:del>
      <w:del w:id="1218" w:author="Alwyn Fouchee" w:date="2023-10-05T15:06:00Z">
        <w:r w:rsidRPr="0098446D" w:rsidDel="00814272">
          <w:delText>retires and is re-appointed at an annual or other general meeting,</w:delText>
        </w:r>
      </w:del>
      <w:r w:rsidRPr="0098446D">
        <w:t xml:space="preserve"> </w:t>
      </w:r>
      <w:del w:id="1219" w:author="Alwyn Fouchee" w:date="2023-10-05T15:11:00Z">
        <w:r w:rsidRPr="0098446D" w:rsidDel="00C515D3">
          <w:delText>no notification is required</w:delText>
        </w:r>
      </w:del>
      <w:del w:id="1220" w:author="Alwyn Fouchee" w:date="2023-10-05T15:06:00Z">
        <w:r w:rsidRPr="0098446D" w:rsidDel="00814272">
          <w:delText xml:space="preserve"> as this does not result in a change to the board of directors</w:delText>
        </w:r>
      </w:del>
      <w:r w:rsidRPr="0098446D">
        <w:t>.</w:t>
      </w:r>
      <w:r w:rsidRPr="0098446D">
        <w:footnoteReference w:customMarkFollows="1" w:id="78"/>
        <w:t> </w:t>
      </w:r>
      <w:ins w:id="1221" w:author="Alwyn Fouchee" w:date="2023-10-05T15:11:00Z">
        <w:r w:rsidR="00C515D3" w:rsidRPr="0098446D">
          <w:t xml:space="preserve">Where a director </w:t>
        </w:r>
        <w:r w:rsidR="00C515D3">
          <w:t>is reappointed through rotation in terms of [</w:t>
        </w:r>
      </w:ins>
      <w:ins w:id="1222" w:author="Alwyn Fouchee" w:date="2023-10-14T10:23:00Z">
        <w:r w:rsidR="008B7D8C">
          <w:t xml:space="preserve">new </w:t>
        </w:r>
      </w:ins>
      <w:ins w:id="1223" w:author="Alwyn Fouchee" w:date="2023-10-05T15:11:00Z">
        <w:r w:rsidR="00C515D3">
          <w:t>S</w:t>
        </w:r>
      </w:ins>
      <w:ins w:id="1224" w:author="Alwyn Fouchee" w:date="2023-10-14T10:23:00Z">
        <w:r w:rsidR="008B7D8C">
          <w:t>ection 4</w:t>
        </w:r>
      </w:ins>
      <w:ins w:id="1225" w:author="Alwyn Fouchee" w:date="2023-10-05T15:11:00Z">
        <w:r w:rsidR="00C515D3">
          <w:t>]</w:t>
        </w:r>
      </w:ins>
      <w:ins w:id="1226" w:author="Alwyn Fouchee" w:date="2023-10-05T15:12:00Z">
        <w:r w:rsidR="00C515D3">
          <w:t xml:space="preserve">, </w:t>
        </w:r>
      </w:ins>
      <w:ins w:id="1227" w:author="Alwyn Fouchee" w:date="2023-10-05T15:11:00Z">
        <w:r w:rsidR="00C515D3">
          <w:t>i</w:t>
        </w:r>
      </w:ins>
      <w:ins w:id="1228" w:author="Alwyn Fouchee" w:date="2023-10-05T15:12:00Z">
        <w:r w:rsidR="00C515D3">
          <w:t>t</w:t>
        </w:r>
      </w:ins>
      <w:ins w:id="1229" w:author="Alwyn Fouchee" w:date="2023-10-05T15:16:00Z">
        <w:r w:rsidR="00A117EA">
          <w:t xml:space="preserve"> will </w:t>
        </w:r>
      </w:ins>
      <w:ins w:id="1230" w:author="Alwyn Fouchee" w:date="2023-10-05T15:11:00Z">
        <w:r w:rsidR="00C515D3">
          <w:t>not</w:t>
        </w:r>
      </w:ins>
      <w:ins w:id="1231" w:author="Alwyn Fouchee" w:date="2023-10-05T15:16:00Z">
        <w:r w:rsidR="00A117EA">
          <w:t xml:space="preserve"> be</w:t>
        </w:r>
      </w:ins>
      <w:ins w:id="1232" w:author="Alwyn Fouchee" w:date="2023-10-05T15:11:00Z">
        <w:r w:rsidR="00C515D3">
          <w:t xml:space="preserve"> regarded </w:t>
        </w:r>
      </w:ins>
      <w:ins w:id="1233" w:author="Alwyn Fouchee" w:date="2023-10-05T15:16:00Z">
        <w:r w:rsidR="00A117EA">
          <w:t xml:space="preserve">as </w:t>
        </w:r>
      </w:ins>
      <w:ins w:id="1234" w:author="Alwyn Fouchee" w:date="2023-10-05T15:11:00Z">
        <w:r w:rsidR="00C515D3">
          <w:t>a change</w:t>
        </w:r>
      </w:ins>
      <w:ins w:id="1235" w:author="Alwyn Fouchee" w:date="2023-10-05T15:12:00Z">
        <w:r w:rsidR="00C515D3">
          <w:t xml:space="preserve"> requiring notification</w:t>
        </w:r>
      </w:ins>
      <w:ins w:id="1236" w:author="Alwyn Fouchee" w:date="2023-10-05T15:11:00Z">
        <w:r w:rsidR="00C515D3">
          <w:t>.</w:t>
        </w:r>
      </w:ins>
    </w:p>
    <w:p w14:paraId="4A046066" w14:textId="77777777" w:rsidR="00C515D3" w:rsidRPr="0098446D" w:rsidRDefault="00C515D3" w:rsidP="0098446D">
      <w:pPr>
        <w:pStyle w:val="000"/>
      </w:pPr>
    </w:p>
    <w:p w14:paraId="24F3012C" w14:textId="77777777" w:rsidR="00C569FB" w:rsidRPr="0098446D" w:rsidDel="00814272" w:rsidRDefault="00C569FB" w:rsidP="005112CE">
      <w:pPr>
        <w:pStyle w:val="000"/>
        <w:rPr>
          <w:del w:id="1237" w:author="Alwyn Fouchee" w:date="2023-10-05T15:07:00Z"/>
        </w:rPr>
      </w:pPr>
      <w:del w:id="1238" w:author="Alwyn Fouchee" w:date="2023-10-05T15:07:00Z">
        <w:r w:rsidRPr="0098446D" w:rsidDel="00814272">
          <w:delText>3.60</w:delText>
        </w:r>
        <w:r w:rsidRPr="0098446D" w:rsidDel="00814272">
          <w:tab/>
        </w:r>
        <w:r w:rsidR="001320AF" w:rsidRPr="0098446D" w:rsidDel="00814272">
          <w:delText xml:space="preserve">An issuer must submit to the JSE and its sponsor, the relevant director’s declaration in respect of each of its appointed directors within 14 days of their appointment in the form specified in Schedule 13. Directors are required to disclose to the issuer all information that the issuer requires in order to comply with this paragraph 3.60. The issuer must also advise each of its directors of their obligations to disclose to it all information that the issuer requires in order to comply with this paragraph 3.60. Any director who is aware of any change in the statements contained in paragraphs 13 and 15 to 23 of Schedule 13 is required to disclose such information to the issuer without delay and, in any event, by no later than three business days after becoming aware of such change. </w:delText>
        </w:r>
        <w:r w:rsidR="001320AF" w:rsidRPr="0098446D" w:rsidDel="00814272">
          <w:rPr>
            <w:rFonts w:cs="Arial"/>
          </w:rPr>
          <w:delText xml:space="preserve">Any such amendments to </w:delText>
        </w:r>
        <w:r w:rsidR="001320AF" w:rsidRPr="0098446D" w:rsidDel="00814272">
          <w:delText>the statements contained in paragraphs 13 and 15 to 23</w:delText>
        </w:r>
        <w:r w:rsidR="001320AF" w:rsidRPr="0098446D" w:rsidDel="00814272">
          <w:rPr>
            <w:rFonts w:cs="Arial"/>
          </w:rPr>
          <w:delText xml:space="preserve"> must be announced by the issuer through SENS, within one business day after it has been received from the director.</w:delText>
        </w:r>
        <w:r w:rsidR="001320AF" w:rsidRPr="0098446D" w:rsidDel="00814272">
          <w:rPr>
            <w:szCs w:val="18"/>
          </w:rPr>
          <w:delText xml:space="preserve"> </w:delText>
        </w:r>
        <w:r w:rsidR="001320AF" w:rsidRPr="0098446D" w:rsidDel="00814272">
          <w:delText>An issuer must further submit to the JSE via its sponsor an updated Schedule 13, if any change has occurred to the information as contained in paragraphs 13 and 15 to 23 of Schedule 13 in respect of any director within seven business days of such change coming to its attention. In the case of an appointment of a new company secretary the information as contained in Schedule 2 Form D2 must be submitted to the JSE within 14 days. The issuer must ensure that each of the appointed directors is free of any conflict of interest between the duties he owes to the company and his private interest.</w:delText>
        </w:r>
        <w:r w:rsidR="001320AF" w:rsidRPr="0098446D" w:rsidDel="00814272">
          <w:rPr>
            <w:rStyle w:val="FootnoteReference"/>
            <w:vertAlign w:val="baseline"/>
          </w:rPr>
          <w:footnoteReference w:customMarkFollows="1" w:id="79"/>
          <w:delText> </w:delText>
        </w:r>
      </w:del>
      <w:ins w:id="1241" w:author="Alwyn Fouchee" w:date="2023-10-05T15:09:00Z">
        <w:r w:rsidR="00814272">
          <w:t xml:space="preserve"> [</w:t>
        </w:r>
        <w:r w:rsidR="00814272" w:rsidRPr="00B15A94">
          <w:rPr>
            <w:shd w:val="clear" w:color="auto" w:fill="BFBFBF"/>
          </w:rPr>
          <w:t>moved down, not part of dealings</w:t>
        </w:r>
        <w:r w:rsidR="00814272">
          <w:t>]</w:t>
        </w:r>
      </w:ins>
    </w:p>
    <w:p w14:paraId="1980BFD7" w14:textId="77777777" w:rsidR="00B6070C" w:rsidRDefault="00C569FB" w:rsidP="00A117EA">
      <w:pPr>
        <w:pStyle w:val="000"/>
        <w:rPr>
          <w:ins w:id="1242" w:author="Alwyn Fouchee" w:date="2023-10-05T15:18:00Z"/>
        </w:rPr>
      </w:pPr>
      <w:r w:rsidRPr="0098446D">
        <w:t>3.61</w:t>
      </w:r>
      <w:r w:rsidRPr="0098446D">
        <w:tab/>
      </w:r>
      <w:ins w:id="1243" w:author="Alwyn Fouchee" w:date="2023-10-05T15:12:00Z">
        <w:r w:rsidR="00C515D3">
          <w:t>C</w:t>
        </w:r>
      </w:ins>
      <w:ins w:id="1244" w:author="Alwyn Fouchee" w:date="2023-10-05T15:11:00Z">
        <w:r w:rsidR="00C515D3" w:rsidRPr="0098446D">
          <w:t>hanges must be announced</w:t>
        </w:r>
        <w:r w:rsidR="00C515D3">
          <w:t xml:space="preserve"> by the issuer</w:t>
        </w:r>
        <w:r w:rsidR="00C515D3" w:rsidRPr="0098446D">
          <w:t xml:space="preserve"> as soon as practically possible </w:t>
        </w:r>
      </w:ins>
      <w:del w:id="1245" w:author="Alwyn Fouchee" w:date="2023-10-05T15:12:00Z">
        <w:r w:rsidRPr="0098446D" w:rsidDel="00C515D3">
          <w:delText xml:space="preserve">The </w:delText>
        </w:r>
      </w:del>
      <w:del w:id="1246" w:author="Alwyn Fouchee" w:date="2023-10-05T15:10:00Z">
        <w:r w:rsidRPr="0098446D" w:rsidDel="00C515D3">
          <w:delText xml:space="preserve">notifications required by paragraph 3.59 </w:delText>
        </w:r>
      </w:del>
      <w:ins w:id="1247" w:author="Alwyn Fouchee" w:date="2023-10-05T15:12:00Z">
        <w:r w:rsidR="00C515D3">
          <w:t xml:space="preserve"> and</w:t>
        </w:r>
      </w:ins>
      <w:ins w:id="1248" w:author="Alwyn Fouchee" w:date="2023-10-05T15:10:00Z">
        <w:r w:rsidR="00C515D3">
          <w:t xml:space="preserve"> </w:t>
        </w:r>
      </w:ins>
      <w:r w:rsidRPr="0098446D">
        <w:t>must state the effective date of the</w:t>
      </w:r>
      <w:del w:id="1249" w:author="Alwyn Fouchee" w:date="2023-10-05T15:12:00Z">
        <w:r w:rsidRPr="0098446D" w:rsidDel="00C515D3">
          <w:delText xml:space="preserve"> relevant</w:delText>
        </w:r>
      </w:del>
      <w:r w:rsidRPr="0098446D">
        <w:t xml:space="preserve"> appointment</w:t>
      </w:r>
      <w:ins w:id="1250" w:author="Alwyn Fouchee" w:date="2023-10-05T15:17:00Z">
        <w:r w:rsidR="00B6070C">
          <w:t xml:space="preserve"> or </w:t>
        </w:r>
      </w:ins>
      <w:ins w:id="1251" w:author="Alwyn Fouchee" w:date="2023-10-05T15:18:00Z">
        <w:r w:rsidR="00B6070C">
          <w:t>state</w:t>
        </w:r>
      </w:ins>
      <w:ins w:id="1252" w:author="Alwyn Fouchee" w:date="2023-11-07T14:49:00Z">
        <w:r w:rsidR="00945E74">
          <w:t xml:space="preserve"> that</w:t>
        </w:r>
      </w:ins>
      <w:ins w:id="1253" w:author="Alwyn Fouchee" w:date="2023-10-05T15:17:00Z">
        <w:r w:rsidR="00B6070C">
          <w:t xml:space="preserve"> it has not yet been deter</w:t>
        </w:r>
      </w:ins>
      <w:ins w:id="1254" w:author="Alwyn Fouchee" w:date="2023-10-05T15:18:00Z">
        <w:r w:rsidR="00B6070C">
          <w:t>mined</w:t>
        </w:r>
      </w:ins>
      <w:r w:rsidRPr="0098446D">
        <w:t xml:space="preserve">. </w:t>
      </w:r>
      <w:ins w:id="1255" w:author="Alwyn Fouchee" w:date="2023-10-05T15:18:00Z">
        <w:r w:rsidR="00B6070C">
          <w:t>The issuer mu</w:t>
        </w:r>
      </w:ins>
      <w:ins w:id="1256" w:author="Alwyn Fouchee" w:date="2023-11-07T10:33:00Z">
        <w:r w:rsidR="00A41697">
          <w:t>s</w:t>
        </w:r>
      </w:ins>
      <w:ins w:id="1257" w:author="Alwyn Fouchee" w:date="2023-10-05T15:18:00Z">
        <w:r w:rsidR="00B6070C">
          <w:t xml:space="preserve">t inform the JSE once the effective date has been established. </w:t>
        </w:r>
      </w:ins>
    </w:p>
    <w:p w14:paraId="7B4C6030" w14:textId="77777777" w:rsidR="00C569FB" w:rsidDel="00B6070C" w:rsidRDefault="00B6070C" w:rsidP="00A117EA">
      <w:pPr>
        <w:pStyle w:val="000"/>
        <w:rPr>
          <w:del w:id="1258" w:author="Alwyn Fouchee" w:date="2023-10-05T15:14:00Z"/>
        </w:rPr>
      </w:pPr>
      <w:ins w:id="1259" w:author="Alwyn Fouchee" w:date="2023-10-05T15:18:00Z">
        <w:r>
          <w:tab/>
        </w:r>
      </w:ins>
      <w:del w:id="1260" w:author="Alwyn Fouchee" w:date="2023-10-05T15:17:00Z">
        <w:r w:rsidR="00C569FB" w:rsidRPr="0098446D" w:rsidDel="00B6070C">
          <w:delText xml:space="preserve">If </w:delText>
        </w:r>
      </w:del>
      <w:del w:id="1261" w:author="Alwyn Fouchee" w:date="2023-10-05T15:14:00Z">
        <w:r w:rsidR="00C569FB" w:rsidRPr="0098446D" w:rsidDel="00A117EA">
          <w:delText>the effective date is not</w:delText>
        </w:r>
      </w:del>
      <w:del w:id="1262" w:author="Alwyn Fouchee" w:date="2023-10-05T15:13:00Z">
        <w:r w:rsidR="00C569FB" w:rsidRPr="0098446D" w:rsidDel="00A117EA">
          <w:delText xml:space="preserve"> yet known or has not yet been determined, the notification should state this fact and the issuer must notify the JSE once the effective date has been d</w:delText>
        </w:r>
        <w:r w:rsidR="00C569FB" w:rsidRPr="0098446D" w:rsidDel="00A117EA">
          <w:delText>e</w:delText>
        </w:r>
        <w:r w:rsidR="00C569FB" w:rsidRPr="0098446D" w:rsidDel="00A117EA">
          <w:delText>termined</w:delText>
        </w:r>
      </w:del>
      <w:del w:id="1263" w:author="Alwyn Fouchee" w:date="2023-10-05T15:14:00Z">
        <w:r w:rsidR="00C569FB" w:rsidRPr="0098446D" w:rsidDel="00A117EA">
          <w:delText>.</w:delText>
        </w:r>
      </w:del>
    </w:p>
    <w:p w14:paraId="3C12FD69" w14:textId="77777777" w:rsidR="00B6070C" w:rsidRPr="0098446D" w:rsidRDefault="00B6070C" w:rsidP="00A117EA">
      <w:pPr>
        <w:pStyle w:val="000"/>
        <w:rPr>
          <w:ins w:id="1264" w:author="Alwyn Fouchee" w:date="2023-10-05T15:18:00Z"/>
        </w:rPr>
      </w:pPr>
    </w:p>
    <w:p w14:paraId="3F90753E" w14:textId="77777777" w:rsidR="00C569FB" w:rsidRPr="0098446D" w:rsidDel="00A117EA" w:rsidRDefault="00C569FB" w:rsidP="00A117EA">
      <w:pPr>
        <w:pStyle w:val="000"/>
        <w:rPr>
          <w:del w:id="1265" w:author="Alwyn Fouchee" w:date="2023-10-05T15:15:00Z"/>
        </w:rPr>
      </w:pPr>
      <w:del w:id="1266" w:author="Alwyn Fouchee" w:date="2023-10-05T15:14:00Z">
        <w:r w:rsidRPr="0098446D" w:rsidDel="00A117EA">
          <w:delText>3.62</w:delText>
        </w:r>
        <w:r w:rsidRPr="0098446D" w:rsidDel="00A117EA">
          <w:tab/>
          <w:delText xml:space="preserve">All directors of issuers are bound by and must comply </w:delText>
        </w:r>
      </w:del>
      <w:del w:id="1267" w:author="Alwyn Fouchee" w:date="2023-10-05T15:15:00Z">
        <w:r w:rsidRPr="0098446D" w:rsidDel="00A117EA">
          <w:delText>with the Listings Requirements, as amended from time to time, in their capacities as directors and in their pe</w:delText>
        </w:r>
        <w:r w:rsidRPr="0098446D" w:rsidDel="00A117EA">
          <w:delText>r</w:delText>
        </w:r>
        <w:r w:rsidRPr="0098446D" w:rsidDel="00A117EA">
          <w:delText>sonal capacities.</w:delText>
        </w:r>
      </w:del>
      <w:ins w:id="1268" w:author="Alwyn Fouchee" w:date="2023-10-05T15:15:00Z">
        <w:r w:rsidR="00A117EA">
          <w:t xml:space="preserve"> [</w:t>
        </w:r>
        <w:r w:rsidR="00A117EA" w:rsidRPr="00B15A94">
          <w:rPr>
            <w:color w:val="BFBFBF"/>
            <w:shd w:val="clear" w:color="auto" w:fill="BFBFBF"/>
          </w:rPr>
          <w:t>Covered under Section 1</w:t>
        </w:r>
        <w:r w:rsidR="00A117EA">
          <w:t>]</w:t>
        </w:r>
      </w:ins>
    </w:p>
    <w:p w14:paraId="23EEAC08" w14:textId="77777777" w:rsidR="00DB771A" w:rsidRPr="00DB771A" w:rsidRDefault="00DB771A" w:rsidP="00DB771A">
      <w:pPr>
        <w:pStyle w:val="head2"/>
      </w:pPr>
      <w:r w:rsidRPr="0098446D">
        <w:t>Dealings by share incentive schemes</w:t>
      </w:r>
      <w:r>
        <w:t xml:space="preserve"> </w:t>
      </w:r>
    </w:p>
    <w:p w14:paraId="164A86F3" w14:textId="77777777" w:rsidR="00DB771A" w:rsidRPr="0098446D" w:rsidRDefault="00DB771A" w:rsidP="00DB771A">
      <w:pPr>
        <w:pStyle w:val="000"/>
      </w:pPr>
      <w:r w:rsidRPr="0098446D">
        <w:t>3.92</w:t>
      </w:r>
      <w:r w:rsidRPr="0098446D">
        <w:tab/>
        <w:t>The provisions of</w:t>
      </w:r>
      <w:del w:id="1269" w:author="Alwyn Fouchee" w:date="2023-10-13T15:25:00Z">
        <w:r w:rsidRPr="0098446D" w:rsidDel="007F7EB0">
          <w:delText xml:space="preserve"> paragraphs </w:delText>
        </w:r>
      </w:del>
      <w:r w:rsidRPr="0098446D">
        <w:t xml:space="preserve">3.63 to 3.74 apply </w:t>
      </w:r>
      <w:ins w:id="1270" w:author="Alwyn Fouchee" w:date="2023-10-14T10:26:00Z">
        <w:r w:rsidR="008B7D8C">
          <w:t xml:space="preserve">equally </w:t>
        </w:r>
      </w:ins>
      <w:r w:rsidRPr="0098446D">
        <w:t>mutatis mutandis to any dealings by the issuer or a scheme (including a non-dilutive scheme) involving securities relating to the scheme, save for the following</w:t>
      </w:r>
      <w:del w:id="1271" w:author="Alwyn Fouchee" w:date="2023-10-19T09:49:00Z">
        <w:r w:rsidRPr="0098446D" w:rsidDel="00DD7194">
          <w:delText xml:space="preserve"> circumstances being present</w:delText>
        </w:r>
      </w:del>
      <w:r w:rsidRPr="0098446D">
        <w:t>:</w:t>
      </w:r>
      <w:r w:rsidRPr="0098446D">
        <w:rPr>
          <w:rStyle w:val="FootnoteReference"/>
          <w:vertAlign w:val="baseline"/>
        </w:rPr>
        <w:footnoteReference w:customMarkFollows="1" w:id="80"/>
        <w:t> </w:t>
      </w:r>
    </w:p>
    <w:p w14:paraId="4427DC2A" w14:textId="77777777" w:rsidR="00DB771A" w:rsidRPr="0098446D" w:rsidRDefault="00DB771A" w:rsidP="00DB771A">
      <w:pPr>
        <w:pStyle w:val="a-000"/>
      </w:pPr>
      <w:r w:rsidRPr="0098446D">
        <w:tab/>
        <w:t>(i)</w:t>
      </w:r>
      <w:r w:rsidRPr="0098446D">
        <w:tab/>
        <w:t xml:space="preserve">the instruction to deal was given by a participant of the scheme (other than a director </w:t>
      </w:r>
      <w:del w:id="1273" w:author="Alwyn Fouchee" w:date="2023-10-13T15:25:00Z">
        <w:r w:rsidRPr="0098446D" w:rsidDel="007F7EB0">
          <w:delText>a</w:delText>
        </w:r>
      </w:del>
      <w:del w:id="1274" w:author="Alwyn Fouchee" w:date="2023-10-13T15:26:00Z">
        <w:r w:rsidRPr="0098446D" w:rsidDel="007F7EB0">
          <w:delText>s contemplated in paragraph 3.63(a)(i) and (ii))</w:delText>
        </w:r>
      </w:del>
      <w:r w:rsidRPr="0098446D">
        <w:t xml:space="preserve">, where </w:t>
      </w:r>
      <w:r w:rsidRPr="0098446D">
        <w:lastRenderedPageBreak/>
        <w:t xml:space="preserve">shares in the issuer have vested in favour of the participant </w:t>
      </w:r>
      <w:ins w:id="1275" w:author="Alwyn Fouchee" w:date="2023-10-13T15:26:00Z">
        <w:r w:rsidR="007F7EB0">
          <w:t>in terms of</w:t>
        </w:r>
      </w:ins>
      <w:del w:id="1276" w:author="Alwyn Fouchee" w:date="2023-10-13T15:26:00Z">
        <w:r w:rsidRPr="0098446D" w:rsidDel="007F7EB0">
          <w:delText>pursuant to the provisions of</w:delText>
        </w:r>
      </w:del>
      <w:r w:rsidRPr="0098446D">
        <w:t xml:space="preserve"> the scheme; </w:t>
      </w:r>
    </w:p>
    <w:p w14:paraId="48360076" w14:textId="77777777" w:rsidR="00DB771A" w:rsidRPr="0098446D" w:rsidRDefault="00DB771A" w:rsidP="00DB771A">
      <w:pPr>
        <w:pStyle w:val="a-000"/>
      </w:pPr>
      <w:r w:rsidRPr="0098446D">
        <w:tab/>
        <w:t>(ii)</w:t>
      </w:r>
      <w:r w:rsidRPr="0098446D">
        <w:tab/>
        <w:t xml:space="preserve">the scheme is merely facilitating the dealing on behalf of the </w:t>
      </w:r>
      <w:proofErr w:type="gramStart"/>
      <w:r w:rsidRPr="0098446D">
        <w:t>participant;</w:t>
      </w:r>
      <w:proofErr w:type="gramEnd"/>
    </w:p>
    <w:p w14:paraId="5ABC9A77" w14:textId="77777777" w:rsidR="00DB771A" w:rsidRPr="0098446D" w:rsidRDefault="00DB771A" w:rsidP="00DB771A">
      <w:pPr>
        <w:pStyle w:val="a-000"/>
      </w:pPr>
      <w:r w:rsidRPr="0098446D">
        <w:tab/>
        <w:t>(iii)</w:t>
      </w:r>
      <w:r w:rsidRPr="0098446D">
        <w:tab/>
        <w:t>the participant takes the risk of any profit or loss in respect of the dealing; and</w:t>
      </w:r>
    </w:p>
    <w:p w14:paraId="107E9AC7" w14:textId="77777777" w:rsidR="00DB771A" w:rsidRPr="0098446D" w:rsidRDefault="00DB771A" w:rsidP="00DB771A">
      <w:pPr>
        <w:pStyle w:val="a-000"/>
      </w:pPr>
      <w:r w:rsidRPr="0098446D">
        <w:tab/>
        <w:t>(iv)</w:t>
      </w:r>
      <w:r w:rsidRPr="0098446D">
        <w:tab/>
        <w:t>the trustees of the scheme, any other party responsible and the issuer do not exercise any election/decision in respect of such dealing, other than following and acting on the specific instructions of the participant.</w:t>
      </w:r>
    </w:p>
    <w:p w14:paraId="64048C13" w14:textId="77777777" w:rsidR="00DB771A" w:rsidRPr="0098446D" w:rsidRDefault="00DB771A" w:rsidP="00DB771A">
      <w:pPr>
        <w:pStyle w:val="000"/>
      </w:pPr>
      <w:r w:rsidRPr="0098446D">
        <w:tab/>
        <w:t>A non-dilutive scheme means any share incentive scheme not involving the issue of equity securities by the issuer.</w:t>
      </w:r>
    </w:p>
    <w:p w14:paraId="1D7E8F32" w14:textId="77777777" w:rsidR="00B8389A" w:rsidRDefault="00B8389A" w:rsidP="005112CE">
      <w:pPr>
        <w:pStyle w:val="head2"/>
        <w:rPr>
          <w:ins w:id="1277" w:author="Alwyn Fouchee" w:date="2023-10-04T15:58:00Z"/>
        </w:rPr>
      </w:pPr>
      <w:ins w:id="1278" w:author="Alwyn Fouchee" w:date="2023-10-04T15:58:00Z">
        <w:r>
          <w:t>Meetings</w:t>
        </w:r>
      </w:ins>
    </w:p>
    <w:p w14:paraId="1B481FEC" w14:textId="77777777" w:rsidR="00B8389A" w:rsidRPr="0098446D" w:rsidRDefault="00B8389A" w:rsidP="005112CE">
      <w:pPr>
        <w:pStyle w:val="head2"/>
        <w:rPr>
          <w:b w:val="0"/>
        </w:rPr>
      </w:pPr>
      <w:r w:rsidRPr="0098446D">
        <w:t>Announcement of annual/general meeting details</w:t>
      </w:r>
    </w:p>
    <w:p w14:paraId="38FD6166" w14:textId="77777777" w:rsidR="00B8389A" w:rsidRDefault="00B8389A" w:rsidP="005112CE">
      <w:pPr>
        <w:pStyle w:val="a-0000"/>
        <w:tabs>
          <w:tab w:val="left" w:pos="709"/>
        </w:tabs>
        <w:ind w:left="709" w:hanging="709"/>
        <w:rPr>
          <w:ins w:id="1279" w:author="Alwyn Fouchee" w:date="2023-10-06T11:14:00Z"/>
        </w:rPr>
      </w:pPr>
      <w:r w:rsidRPr="0098446D">
        <w:t>3.90</w:t>
      </w:r>
      <w:r w:rsidRPr="0098446D">
        <w:tab/>
        <w:t xml:space="preserve">An issuer must release an announcement </w:t>
      </w:r>
      <w:del w:id="1280" w:author="Alwyn Fouchee" w:date="2023-10-06T11:13:00Z">
        <w:r w:rsidRPr="0098446D" w:rsidDel="00102DE1">
          <w:delText>on</w:delText>
        </w:r>
      </w:del>
      <w:del w:id="1281" w:author="Alwyn Fouchee" w:date="2023-10-19T09:52:00Z">
        <w:r w:rsidRPr="0098446D" w:rsidDel="00DD7194">
          <w:delText xml:space="preserve"> SENS</w:delText>
        </w:r>
      </w:del>
      <w:r w:rsidRPr="0098446D">
        <w:t xml:space="preserve"> </w:t>
      </w:r>
      <w:ins w:id="1282" w:author="Alwyn Fouchee" w:date="2023-10-06T11:15:00Z">
        <w:r>
          <w:t>regarding</w:t>
        </w:r>
      </w:ins>
      <w:ins w:id="1283" w:author="Alwyn Fouchee" w:date="2023-10-06T11:13:00Z">
        <w:r>
          <w:t xml:space="preserve"> the</w:t>
        </w:r>
      </w:ins>
      <w:del w:id="1284" w:author="Alwyn Fouchee" w:date="2023-10-06T11:13:00Z">
        <w:r w:rsidRPr="0098446D" w:rsidDel="00102DE1">
          <w:delText>with details concerning the</w:delText>
        </w:r>
      </w:del>
      <w:r w:rsidRPr="0098446D">
        <w:t xml:space="preserve"> date, time and venue of its annual/general meeting within 24 hours after the notice</w:t>
      </w:r>
      <w:del w:id="1285" w:author="Alwyn Fouchee" w:date="2023-10-06T11:14:00Z">
        <w:r w:rsidRPr="0098446D" w:rsidDel="00102DE1">
          <w:delText>s</w:delText>
        </w:r>
      </w:del>
      <w:r w:rsidRPr="0098446D">
        <w:t xml:space="preserve"> of </w:t>
      </w:r>
      <w:ins w:id="1286" w:author="Alwyn Fouchee" w:date="2023-10-06T11:14:00Z">
        <w:r>
          <w:t>meeting</w:t>
        </w:r>
      </w:ins>
      <w:del w:id="1287" w:author="Alwyn Fouchee" w:date="2023-10-06T11:14:00Z">
        <w:r w:rsidRPr="0098446D" w:rsidDel="00102DE1">
          <w:delText>annual/general meeting</w:delText>
        </w:r>
      </w:del>
      <w:del w:id="1288" w:author="Alwyn Fouchee" w:date="2023-10-06T11:15:00Z">
        <w:r w:rsidRPr="0098446D" w:rsidDel="00102DE1">
          <w:delText xml:space="preserve"> have</w:delText>
        </w:r>
      </w:del>
      <w:ins w:id="1289" w:author="Alwyn Fouchee" w:date="2023-10-06T11:15:00Z">
        <w:r>
          <w:t xml:space="preserve"> has</w:t>
        </w:r>
      </w:ins>
      <w:r w:rsidRPr="0098446D">
        <w:t xml:space="preserve"> been distributed to shareholders. </w:t>
      </w:r>
    </w:p>
    <w:p w14:paraId="6B8E5686" w14:textId="77777777" w:rsidR="00B8389A" w:rsidRPr="0098446D" w:rsidRDefault="00B8389A" w:rsidP="005112CE">
      <w:pPr>
        <w:pStyle w:val="a-0000"/>
        <w:tabs>
          <w:tab w:val="left" w:pos="709"/>
        </w:tabs>
        <w:ind w:left="709" w:hanging="709"/>
      </w:pPr>
      <w:ins w:id="1290" w:author="Alwyn Fouchee" w:date="2023-10-06T11:14:00Z">
        <w:r>
          <w:t>3.[..]</w:t>
        </w:r>
        <w:r>
          <w:tab/>
        </w:r>
      </w:ins>
      <w:del w:id="1291" w:author="Alwyn Fouchee" w:date="2023-10-06T11:14:00Z">
        <w:r w:rsidRPr="0098446D" w:rsidDel="00102DE1">
          <w:delText>In the case of</w:delText>
        </w:r>
      </w:del>
      <w:ins w:id="1292" w:author="Alwyn Fouchee" w:date="2023-10-06T11:14:00Z">
        <w:r>
          <w:t>If</w:t>
        </w:r>
      </w:ins>
      <w:r w:rsidRPr="0098446D">
        <w:t xml:space="preserve"> </w:t>
      </w:r>
      <w:ins w:id="1293" w:author="Alwyn Fouchee" w:date="2023-10-15T07:45:00Z">
        <w:r w:rsidR="001506EE">
          <w:t xml:space="preserve">proposing </w:t>
        </w:r>
      </w:ins>
      <w:proofErr w:type="spellStart"/>
      <w:r w:rsidR="001506EE">
        <w:t>p</w:t>
      </w:r>
      <w:r w:rsidRPr="0098446D">
        <w:t>written</w:t>
      </w:r>
      <w:proofErr w:type="spellEnd"/>
      <w:r w:rsidRPr="0098446D">
        <w:t xml:space="preserve"> resolutions, the issuer must release an announcement </w:t>
      </w:r>
      <w:ins w:id="1294" w:author="Alwyn Fouchee" w:date="2023-10-06T11:13:00Z">
        <w:r>
          <w:t>through</w:t>
        </w:r>
      </w:ins>
      <w:del w:id="1295" w:author="Alwyn Fouchee" w:date="2023-10-06T11:13:00Z">
        <w:r w:rsidRPr="0098446D" w:rsidDel="00102DE1">
          <w:delText>on</w:delText>
        </w:r>
      </w:del>
      <w:r w:rsidRPr="0098446D">
        <w:t xml:space="preserve"> SENS with details of the written resolutions </w:t>
      </w:r>
      <w:del w:id="1296" w:author="Alwyn Fouchee" w:date="2023-10-15T07:45:00Z">
        <w:r w:rsidRPr="0098446D" w:rsidDel="001506EE">
          <w:delText xml:space="preserve">being proposed </w:delText>
        </w:r>
      </w:del>
      <w:r w:rsidRPr="0098446D">
        <w:t>within 24 hours after the written resolutions have been distributed to shareholders.</w:t>
      </w:r>
      <w:r w:rsidRPr="0098446D">
        <w:rPr>
          <w:rStyle w:val="FootnoteReference"/>
          <w:vertAlign w:val="baseline"/>
        </w:rPr>
        <w:footnoteReference w:customMarkFollows="1" w:id="81"/>
        <w:t> </w:t>
      </w:r>
    </w:p>
    <w:p w14:paraId="4E9A5607" w14:textId="77777777" w:rsidR="00B8389A" w:rsidRPr="0098446D" w:rsidRDefault="00B8389A" w:rsidP="005112CE">
      <w:pPr>
        <w:pStyle w:val="head2"/>
        <w:rPr>
          <w:b w:val="0"/>
        </w:rPr>
      </w:pPr>
      <w:r w:rsidRPr="0098446D">
        <w:t>Disclosure of voting results of annual/general meetings</w:t>
      </w:r>
    </w:p>
    <w:p w14:paraId="11E3346B" w14:textId="77777777" w:rsidR="00B8389A" w:rsidRPr="0098446D" w:rsidRDefault="00B8389A" w:rsidP="005112CE">
      <w:pPr>
        <w:pStyle w:val="a-000"/>
      </w:pPr>
      <w:r w:rsidRPr="0098446D">
        <w:t>3.91</w:t>
      </w:r>
      <w:r w:rsidRPr="0098446D">
        <w:tab/>
        <w:t>(a)</w:t>
      </w:r>
      <w:r w:rsidRPr="0098446D">
        <w:tab/>
        <w:t>An issuer must release an announcement</w:t>
      </w:r>
      <w:del w:id="1297" w:author="Alwyn Fouchee" w:date="2023-10-19T09:53:00Z">
        <w:r w:rsidRPr="0098446D" w:rsidDel="00DD7194">
          <w:delText xml:space="preserve"> </w:delText>
        </w:r>
      </w:del>
      <w:del w:id="1298" w:author="Alwyn Fouchee" w:date="2023-10-06T11:15:00Z">
        <w:r w:rsidRPr="0098446D" w:rsidDel="00C5352C">
          <w:delText>on</w:delText>
        </w:r>
      </w:del>
      <w:del w:id="1299" w:author="Alwyn Fouchee" w:date="2023-10-19T09:53:00Z">
        <w:r w:rsidRPr="0098446D" w:rsidDel="00DD7194">
          <w:delText xml:space="preserve"> SENS</w:delText>
        </w:r>
      </w:del>
      <w:r w:rsidRPr="0098446D">
        <w:t xml:space="preserve"> within 48 hours after each </w:t>
      </w:r>
      <w:del w:id="1300" w:author="Alwyn Fouchee" w:date="2023-10-19T09:50:00Z">
        <w:r w:rsidRPr="0098446D" w:rsidDel="00DD7194">
          <w:delText xml:space="preserve">annual/general </w:delText>
        </w:r>
      </w:del>
      <w:r w:rsidRPr="0098446D">
        <w:t xml:space="preserve">meeting providing details of the voting results </w:t>
      </w:r>
      <w:del w:id="1301" w:author="Alwyn Fouchee" w:date="2023-10-19T09:50:00Z">
        <w:r w:rsidRPr="0098446D" w:rsidDel="00DD7194">
          <w:delText>in respect of the resolution/s proposed at such meeting and/or passed by written resolution</w:delText>
        </w:r>
      </w:del>
      <w:r w:rsidRPr="0098446D">
        <w:t>. The announcement must include the following:</w:t>
      </w:r>
      <w:r w:rsidRPr="0098446D">
        <w:rPr>
          <w:rStyle w:val="FootnoteReference"/>
          <w:vertAlign w:val="baseline"/>
        </w:rPr>
        <w:footnoteReference w:customMarkFollows="1" w:id="82"/>
        <w:t> </w:t>
      </w:r>
    </w:p>
    <w:p w14:paraId="545EB999" w14:textId="77777777" w:rsidR="00B8389A" w:rsidRPr="0098446D" w:rsidRDefault="00B8389A" w:rsidP="005112CE">
      <w:pPr>
        <w:pStyle w:val="i-000a"/>
      </w:pPr>
      <w:r w:rsidRPr="0098446D">
        <w:tab/>
        <w:t>(i)</w:t>
      </w:r>
      <w:r w:rsidRPr="0098446D">
        <w:tab/>
        <w:t xml:space="preserve">the resolution/s proposed at the </w:t>
      </w:r>
      <w:proofErr w:type="gramStart"/>
      <w:r w:rsidRPr="0098446D">
        <w:t>meeting;</w:t>
      </w:r>
      <w:proofErr w:type="gramEnd"/>
    </w:p>
    <w:p w14:paraId="5102FC6C" w14:textId="77777777" w:rsidR="00B8389A" w:rsidRPr="0098446D" w:rsidRDefault="00B8389A" w:rsidP="005112CE">
      <w:pPr>
        <w:pStyle w:val="i-000a"/>
      </w:pPr>
      <w:r w:rsidRPr="0098446D">
        <w:tab/>
        <w:t>(ii)</w:t>
      </w:r>
      <w:r w:rsidRPr="0098446D">
        <w:tab/>
        <w:t>the shares voted in person or by proxy disclosed as a number and a percentage (in relation to the total issued share capital of that class of the applicant issuer</w:t>
      </w:r>
      <w:proofErr w:type="gramStart"/>
      <w:r w:rsidRPr="0098446D">
        <w:t>);</w:t>
      </w:r>
      <w:proofErr w:type="gramEnd"/>
    </w:p>
    <w:p w14:paraId="7A9A8CE7" w14:textId="77777777" w:rsidR="00B8389A" w:rsidRPr="0098446D" w:rsidRDefault="00B8389A" w:rsidP="005112CE">
      <w:pPr>
        <w:pStyle w:val="i-000a"/>
      </w:pPr>
      <w:r w:rsidRPr="0098446D">
        <w:tab/>
        <w:t>(iii)</w:t>
      </w:r>
      <w:r w:rsidRPr="0098446D">
        <w:tab/>
        <w:t>the shares abstained disclosed as a percentage (in relation to the total issued share capital of that class of the applicant issuer); and</w:t>
      </w:r>
    </w:p>
    <w:p w14:paraId="161C79AC" w14:textId="77777777" w:rsidR="00B8389A" w:rsidRPr="0098446D" w:rsidRDefault="00B8389A" w:rsidP="005112CE">
      <w:pPr>
        <w:pStyle w:val="i-000a"/>
      </w:pPr>
      <w:r w:rsidRPr="0098446D">
        <w:tab/>
        <w:t>(iv)</w:t>
      </w:r>
      <w:r w:rsidRPr="0098446D">
        <w:tab/>
        <w:t>the votes carried for and against each resolution, disclosed as a percentage (in relation to the total number of shares voted at the meeting in respect of (ii) above).</w:t>
      </w:r>
    </w:p>
    <w:p w14:paraId="5D7489C8" w14:textId="77777777" w:rsidR="00B8389A" w:rsidRPr="0098446D" w:rsidRDefault="00B8389A" w:rsidP="005112CE">
      <w:pPr>
        <w:pStyle w:val="a-000"/>
      </w:pPr>
      <w:r w:rsidRPr="0098446D">
        <w:tab/>
      </w:r>
      <w:r w:rsidRPr="0098446D">
        <w:tab/>
        <w:t>To the extent that the number of shares in (ii) and (iii) differ for each resolution, details must be provided per resolution.</w:t>
      </w:r>
    </w:p>
    <w:p w14:paraId="5AD6B6BD" w14:textId="77777777" w:rsidR="00B8389A" w:rsidRPr="0098446D" w:rsidRDefault="00B8389A" w:rsidP="00C5352C">
      <w:pPr>
        <w:pStyle w:val="a-000"/>
      </w:pPr>
      <w:r w:rsidRPr="0098446D">
        <w:tab/>
        <w:t>(b)</w:t>
      </w:r>
      <w:r w:rsidRPr="0098446D">
        <w:tab/>
        <w:t xml:space="preserve">The announcement </w:t>
      </w:r>
      <w:ins w:id="1302" w:author="Alwyn Fouchee" w:date="2023-10-15T07:48:00Z">
        <w:r w:rsidR="001506EE">
          <w:t>in terms</w:t>
        </w:r>
      </w:ins>
      <w:del w:id="1303" w:author="Alwyn Fouchee" w:date="2023-10-15T07:48:00Z">
        <w:r w:rsidRPr="0098446D" w:rsidDel="001506EE">
          <w:delText xml:space="preserve">pursuant to </w:delText>
        </w:r>
      </w:del>
      <w:del w:id="1304" w:author="Alwyn Fouchee" w:date="2023-10-15T07:47:00Z">
        <w:r w:rsidRPr="0098446D" w:rsidDel="001506EE">
          <w:delText xml:space="preserve">paragraph </w:delText>
        </w:r>
      </w:del>
      <w:ins w:id="1305" w:author="Alwyn Fouchee" w:date="2023-10-15T07:48:00Z">
        <w:r w:rsidR="001506EE">
          <w:t xml:space="preserve"> of </w:t>
        </w:r>
      </w:ins>
      <w:r w:rsidRPr="0098446D">
        <w:t xml:space="preserve">3.91(a) above, must include details of any resolutions added or amended in respect of the annual/general meeting.  </w:t>
      </w:r>
    </w:p>
    <w:p w14:paraId="7A2D5EE0" w14:textId="77777777" w:rsidR="00B8389A" w:rsidRPr="0098446D" w:rsidRDefault="00B8389A" w:rsidP="002006D5">
      <w:pPr>
        <w:pStyle w:val="head2"/>
      </w:pPr>
      <w:r w:rsidRPr="0098446D">
        <w:t>Demand to call a shareholders meeting</w:t>
      </w:r>
      <w:r w:rsidRPr="0098446D">
        <w:rPr>
          <w:rStyle w:val="FootnoteReference"/>
          <w:vertAlign w:val="baseline"/>
        </w:rPr>
        <w:footnoteReference w:customMarkFollows="1" w:id="83"/>
        <w:t> </w:t>
      </w:r>
    </w:p>
    <w:p w14:paraId="399DBEFF" w14:textId="77777777" w:rsidR="00B8389A" w:rsidRPr="0098446D" w:rsidRDefault="00B8389A" w:rsidP="002006D5">
      <w:pPr>
        <w:pStyle w:val="000"/>
      </w:pPr>
      <w:r w:rsidRPr="0098446D">
        <w:t>3.93</w:t>
      </w:r>
      <w:r w:rsidRPr="0098446D">
        <w:tab/>
      </w:r>
      <w:del w:id="1306" w:author="Alwyn Fouchee" w:date="2023-10-06T11:19:00Z">
        <w:r w:rsidRPr="0098446D" w:rsidDel="00C5352C">
          <w:delText>In the event that an</w:delText>
        </w:r>
      </w:del>
      <w:ins w:id="1307" w:author="Alwyn Fouchee" w:date="2023-10-15T07:49:00Z">
        <w:r w:rsidR="001506EE">
          <w:t>On receipt by an</w:t>
        </w:r>
      </w:ins>
      <w:r w:rsidRPr="0098446D">
        <w:t xml:space="preserve"> issuer </w:t>
      </w:r>
      <w:del w:id="1308" w:author="Alwyn Fouchee" w:date="2023-10-06T11:20:00Z">
        <w:r w:rsidRPr="0098446D" w:rsidDel="00C5352C">
          <w:delText>and/or board of directors of the issuer</w:delText>
        </w:r>
      </w:del>
      <w:del w:id="1309" w:author="Alwyn Fouchee" w:date="2023-10-15T07:49:00Z">
        <w:r w:rsidRPr="0098446D" w:rsidDel="001506EE">
          <w:delText xml:space="preserve"> receive</w:delText>
        </w:r>
      </w:del>
      <w:del w:id="1310" w:author="Alwyn Fouchee" w:date="2023-10-06T11:20:00Z">
        <w:r w:rsidRPr="0098446D" w:rsidDel="00C5352C">
          <w:delText>d</w:delText>
        </w:r>
      </w:del>
      <w:ins w:id="1311" w:author="Alwyn Fouchee" w:date="2023-10-15T07:49:00Z">
        <w:r w:rsidR="001506EE">
          <w:t xml:space="preserve"> of</w:t>
        </w:r>
      </w:ins>
      <w:r w:rsidRPr="0098446D">
        <w:t xml:space="preserve"> a valid demand to call a shareholders</w:t>
      </w:r>
      <w:ins w:id="1312" w:author="Alwyn Fouchee" w:date="2023-10-06T11:20:00Z">
        <w:r>
          <w:t>’</w:t>
        </w:r>
      </w:ins>
      <w:r w:rsidRPr="0098446D">
        <w:t xml:space="preserve"> meeting</w:t>
      </w:r>
      <w:del w:id="1313" w:author="Alwyn Fouchee" w:date="2023-10-06T11:20:00Z">
        <w:r w:rsidRPr="0098446D" w:rsidDel="00C5352C">
          <w:delText xml:space="preserve"> pursuant to the provisions</w:delText>
        </w:r>
      </w:del>
      <w:ins w:id="1314" w:author="Alwyn Fouchee" w:date="2023-10-06T11:20:00Z">
        <w:r>
          <w:t xml:space="preserve"> in terms</w:t>
        </w:r>
      </w:ins>
      <w:r w:rsidRPr="0098446D">
        <w:t xml:space="preserve"> of Section 61(3) of the </w:t>
      </w:r>
      <w:del w:id="1315" w:author="Alwyn Fouchee" w:date="2023-10-06T11:20:00Z">
        <w:r w:rsidRPr="0098446D" w:rsidDel="00C5352C">
          <w:delText xml:space="preserve">Companies </w:delText>
        </w:r>
      </w:del>
      <w:r w:rsidRPr="0098446D">
        <w:t xml:space="preserve">Act (or </w:t>
      </w:r>
      <w:del w:id="1316" w:author="Alwyn Fouchee" w:date="2023-11-07T12:26:00Z">
        <w:r w:rsidRPr="0098446D" w:rsidDel="009F446A">
          <w:delText>in respect of</w:delText>
        </w:r>
      </w:del>
      <w:ins w:id="1317" w:author="Alwyn Fouchee" w:date="2023-11-07T12:26:00Z">
        <w:r w:rsidR="009F446A">
          <w:t>for</w:t>
        </w:r>
      </w:ins>
      <w:r w:rsidRPr="0098446D">
        <w:t xml:space="preserve"> a foreign applicant issuer with a primary listing</w:t>
      </w:r>
      <w:del w:id="1318" w:author="Alwyn Fouchee" w:date="2023-10-06T11:20:00Z">
        <w:r w:rsidRPr="0098446D" w:rsidDel="00C5352C">
          <w:delText xml:space="preserve"> on the JSE</w:delText>
        </w:r>
      </w:del>
      <w:r w:rsidRPr="0098446D">
        <w:t xml:space="preserve"> </w:t>
      </w:r>
      <w:ins w:id="1319" w:author="Alwyn Fouchee" w:date="2023-11-07T10:13:00Z">
        <w:r w:rsidR="00A309AA">
          <w:t xml:space="preserve">in terms </w:t>
        </w:r>
        <w:r w:rsidR="00A309AA">
          <w:lastRenderedPageBreak/>
          <w:t>of</w:t>
        </w:r>
      </w:ins>
      <w:del w:id="1320" w:author="Alwyn Fouchee" w:date="2023-11-07T10:13:00Z">
        <w:r w:rsidRPr="0098446D" w:rsidDel="00A309AA">
          <w:delText>pursuant to</w:delText>
        </w:r>
      </w:del>
      <w:r w:rsidRPr="0098446D">
        <w:t xml:space="preserve"> similar legislation) or </w:t>
      </w:r>
      <w:del w:id="1321" w:author="Alwyn Fouchee" w:date="2023-10-15T07:50:00Z">
        <w:r w:rsidRPr="0098446D" w:rsidDel="001506EE">
          <w:delText xml:space="preserve">paragraph </w:delText>
        </w:r>
      </w:del>
      <w:r w:rsidRPr="0098446D">
        <w:t>4.45(d), the issuer must immediately:</w:t>
      </w:r>
      <w:r w:rsidRPr="0098446D">
        <w:rPr>
          <w:rStyle w:val="FootnoteReference"/>
          <w:vertAlign w:val="baseline"/>
        </w:rPr>
        <w:footnoteReference w:customMarkFollows="1" w:id="84"/>
        <w:t> </w:t>
      </w:r>
    </w:p>
    <w:p w14:paraId="73B50DC8" w14:textId="77777777" w:rsidR="00B8389A" w:rsidRPr="0098446D" w:rsidRDefault="00B8389A" w:rsidP="002006D5">
      <w:pPr>
        <w:pStyle w:val="a-000"/>
      </w:pPr>
      <w:r w:rsidRPr="0098446D">
        <w:tab/>
        <w:t>(i)</w:t>
      </w:r>
      <w:r w:rsidRPr="0098446D">
        <w:tab/>
        <w:t>inform the JSE in writing; and</w:t>
      </w:r>
    </w:p>
    <w:p w14:paraId="03DEA6FF" w14:textId="77777777" w:rsidR="00B8389A" w:rsidRPr="0098446D" w:rsidRDefault="00B8389A" w:rsidP="002006D5">
      <w:pPr>
        <w:pStyle w:val="a-000"/>
      </w:pPr>
      <w:r w:rsidRPr="0098446D">
        <w:tab/>
        <w:t>(ii)</w:t>
      </w:r>
      <w:r w:rsidRPr="0098446D">
        <w:tab/>
        <w:t>release an announcement</w:t>
      </w:r>
      <w:del w:id="1322" w:author="Alwyn Fouchee" w:date="2023-10-19T09:53:00Z">
        <w:r w:rsidRPr="0098446D" w:rsidDel="00DD7194">
          <w:delText xml:space="preserve"> through SENS</w:delText>
        </w:r>
      </w:del>
      <w:del w:id="1323" w:author="Alwyn Fouchee" w:date="2023-10-15T07:51:00Z">
        <w:r w:rsidRPr="0098446D" w:rsidDel="001506EE">
          <w:delText xml:space="preserve"> to that effect</w:delText>
        </w:r>
      </w:del>
      <w:r w:rsidRPr="0098446D">
        <w:t xml:space="preserve">. </w:t>
      </w:r>
    </w:p>
    <w:p w14:paraId="0FB94980" w14:textId="77777777" w:rsidR="00B8389A" w:rsidRPr="0098446D" w:rsidRDefault="00B8389A" w:rsidP="002006D5">
      <w:pPr>
        <w:pStyle w:val="000"/>
      </w:pPr>
      <w:r w:rsidRPr="0098446D">
        <w:t>3.94</w:t>
      </w:r>
      <w:r w:rsidRPr="0098446D">
        <w:tab/>
        <w:t xml:space="preserve">Subject to the </w:t>
      </w:r>
      <w:del w:id="1324" w:author="Alwyn Fouchee" w:date="2023-10-06T11:21:00Z">
        <w:r w:rsidRPr="0098446D" w:rsidDel="00C5352C">
          <w:delText xml:space="preserve">provisions of the Companies </w:delText>
        </w:r>
      </w:del>
      <w:r w:rsidRPr="0098446D">
        <w:t xml:space="preserve">Act or </w:t>
      </w:r>
      <w:ins w:id="1325" w:author="Alwyn Fouchee" w:date="2023-11-07T12:26:00Z">
        <w:r w:rsidR="009F446A">
          <w:t>for</w:t>
        </w:r>
      </w:ins>
      <w:del w:id="1326" w:author="Alwyn Fouchee" w:date="2023-11-07T12:26:00Z">
        <w:r w:rsidRPr="0098446D" w:rsidDel="009F446A">
          <w:delText>in respect of</w:delText>
        </w:r>
      </w:del>
      <w:r w:rsidRPr="0098446D">
        <w:t xml:space="preserve"> a foreign applicant issuer with a primary listing on the JSE </w:t>
      </w:r>
      <w:ins w:id="1327" w:author="Alwyn Fouchee" w:date="2023-11-07T10:14:00Z">
        <w:r w:rsidR="00A309AA">
          <w:t>in terms of</w:t>
        </w:r>
      </w:ins>
      <w:ins w:id="1328" w:author="Alwyn Fouchee" w:date="2023-11-07T12:26:00Z">
        <w:r w:rsidR="009F446A">
          <w:t xml:space="preserve"> </w:t>
        </w:r>
      </w:ins>
      <w:del w:id="1329" w:author="Alwyn Fouchee" w:date="2023-11-07T10:14:00Z">
        <w:r w:rsidRPr="0098446D" w:rsidDel="00A309AA">
          <w:delText xml:space="preserve">pursuant to </w:delText>
        </w:r>
      </w:del>
      <w:r w:rsidRPr="0098446D">
        <w:t>similar legislation, the issuer must:</w:t>
      </w:r>
      <w:r w:rsidRPr="0098446D">
        <w:rPr>
          <w:rStyle w:val="FootnoteReference"/>
          <w:vertAlign w:val="baseline"/>
        </w:rPr>
        <w:footnoteReference w:customMarkFollows="1" w:id="85"/>
        <w:t> </w:t>
      </w:r>
    </w:p>
    <w:p w14:paraId="52456434" w14:textId="77777777" w:rsidR="00B8389A" w:rsidRPr="0098446D" w:rsidRDefault="00B8389A" w:rsidP="002006D5">
      <w:pPr>
        <w:pStyle w:val="a-000"/>
      </w:pPr>
      <w:r w:rsidRPr="0098446D">
        <w:tab/>
        <w:t>(i)</w:t>
      </w:r>
      <w:r w:rsidRPr="0098446D">
        <w:tab/>
        <w:t>issue a notice of meeting within ten business days from the date of receipt of the request</w:t>
      </w:r>
      <w:r>
        <w:t xml:space="preserve"> </w:t>
      </w:r>
      <w:r w:rsidRPr="0098446D">
        <w:t>to call a shareholders meeting</w:t>
      </w:r>
      <w:del w:id="1330" w:author="Alwyn Fouchee" w:date="2023-10-06T11:21:00Z">
        <w:r w:rsidRPr="0098446D" w:rsidDel="00C5352C">
          <w:delText>, unless the JSE decides otherwise</w:delText>
        </w:r>
      </w:del>
      <w:r w:rsidRPr="0098446D">
        <w:t>;</w:t>
      </w:r>
    </w:p>
    <w:p w14:paraId="4B21FB47" w14:textId="77777777" w:rsidR="00B8389A" w:rsidRPr="0098446D" w:rsidRDefault="00B8389A" w:rsidP="002006D5">
      <w:pPr>
        <w:pStyle w:val="a-000"/>
      </w:pPr>
      <w:r w:rsidRPr="0098446D">
        <w:tab/>
        <w:t>(ii)</w:t>
      </w:r>
      <w:r w:rsidRPr="0098446D">
        <w:tab/>
        <w:t xml:space="preserve">the date of the meeting </w:t>
      </w:r>
      <w:del w:id="1331" w:author="Alwyn Fouchee" w:date="2023-10-06T11:23:00Z">
        <w:r w:rsidRPr="0098446D" w:rsidDel="00C5352C">
          <w:delText>should</w:delText>
        </w:r>
      </w:del>
      <w:ins w:id="1332" w:author="Alwyn Fouchee" w:date="2023-10-06T11:23:00Z">
        <w:r>
          <w:t>must</w:t>
        </w:r>
      </w:ins>
      <w:del w:id="1333" w:author="Alwyn Fouchee" w:date="2023-10-15T07:51:00Z">
        <w:r w:rsidRPr="0098446D" w:rsidDel="001506EE">
          <w:delText xml:space="preserve"> be </w:delText>
        </w:r>
      </w:del>
      <w:del w:id="1334" w:author="Alwyn Fouchee" w:date="2023-10-06T11:23:00Z">
        <w:r w:rsidRPr="0098446D" w:rsidDel="00C5352C">
          <w:delText xml:space="preserve">specified as </w:delText>
        </w:r>
      </w:del>
      <w:del w:id="1335" w:author="Alwyn Fouchee" w:date="2023-10-15T07:51:00Z">
        <w:r w:rsidRPr="0098446D" w:rsidDel="001506EE">
          <w:delText>a date</w:delText>
        </w:r>
      </w:del>
      <w:r w:rsidRPr="0098446D">
        <w:t xml:space="preserve"> not exceed</w:t>
      </w:r>
      <w:del w:id="1336" w:author="Alwyn Fouchee" w:date="2023-10-15T07:52:00Z">
        <w:r w:rsidRPr="0098446D" w:rsidDel="001506EE">
          <w:delText>ing</w:delText>
        </w:r>
      </w:del>
      <w:r w:rsidRPr="0098446D">
        <w:t xml:space="preserve"> 25 business days from when the notice of meeting is issued; and</w:t>
      </w:r>
    </w:p>
    <w:p w14:paraId="71B1AB35" w14:textId="77777777" w:rsidR="00B8389A" w:rsidRPr="0098446D" w:rsidRDefault="00B8389A" w:rsidP="002006D5">
      <w:pPr>
        <w:pStyle w:val="a-000"/>
      </w:pPr>
      <w:r w:rsidRPr="0098446D">
        <w:tab/>
        <w:t>(iii)</w:t>
      </w:r>
      <w:r w:rsidRPr="0098446D">
        <w:tab/>
        <w:t xml:space="preserve">the </w:t>
      </w:r>
      <w:del w:id="1337" w:author="Alwyn Fouchee" w:date="2023-10-15T07:52:00Z">
        <w:r w:rsidRPr="0098446D" w:rsidDel="001506EE">
          <w:delText xml:space="preserve">meeting of </w:delText>
        </w:r>
      </w:del>
      <w:r w:rsidRPr="0098446D">
        <w:t>shareholders</w:t>
      </w:r>
      <w:ins w:id="1338" w:author="Alwyn Fouchee" w:date="2023-10-15T07:52:00Z">
        <w:r w:rsidR="001506EE">
          <w:t>’ meeting</w:t>
        </w:r>
      </w:ins>
      <w:r w:rsidRPr="0098446D">
        <w:t xml:space="preserve"> must be announced</w:t>
      </w:r>
      <w:del w:id="1339" w:author="Alwyn Fouchee" w:date="2023-10-19T09:53:00Z">
        <w:r w:rsidRPr="0098446D" w:rsidDel="00DD7194">
          <w:delText xml:space="preserve"> </w:delText>
        </w:r>
      </w:del>
      <w:ins w:id="1340" w:author="Alwyn Fouchee" w:date="2023-10-15T07:54:00Z">
        <w:r w:rsidR="001506EE">
          <w:t xml:space="preserve"> in terms of</w:t>
        </w:r>
      </w:ins>
      <w:del w:id="1341" w:author="Alwyn Fouchee" w:date="2023-10-15T07:54:00Z">
        <w:r w:rsidRPr="0098446D" w:rsidDel="001506EE">
          <w:delText>pursuant to the provisions of paragraph</w:delText>
        </w:r>
      </w:del>
      <w:r w:rsidRPr="0098446D">
        <w:t xml:space="preserve"> </w:t>
      </w:r>
      <w:ins w:id="1342" w:author="Alwyn Fouchee" w:date="2023-10-06T11:23:00Z">
        <w:r>
          <w:t>[</w:t>
        </w:r>
      </w:ins>
      <w:r w:rsidRPr="0098446D">
        <w:t>3.90</w:t>
      </w:r>
      <w:ins w:id="1343" w:author="Alwyn Fouchee" w:date="2023-10-06T11:23:00Z">
        <w:r>
          <w:t>]</w:t>
        </w:r>
      </w:ins>
      <w:r w:rsidRPr="0098446D">
        <w:t>.</w:t>
      </w:r>
    </w:p>
    <w:p w14:paraId="4801F6FB" w14:textId="77777777" w:rsidR="00B8389A" w:rsidRPr="0098446D" w:rsidRDefault="00B8389A" w:rsidP="002006D5">
      <w:pPr>
        <w:pStyle w:val="head2"/>
      </w:pPr>
      <w:r w:rsidRPr="0098446D">
        <w:t>Proxy forms</w:t>
      </w:r>
      <w:ins w:id="1344" w:author="Alwyn Fouchee" w:date="2023-10-04T16:34:00Z">
        <w:r>
          <w:t xml:space="preserve"> [moved f</w:t>
        </w:r>
      </w:ins>
      <w:ins w:id="1345" w:author="Alwyn Fouchee" w:date="2023-10-04T16:35:00Z">
        <w:r>
          <w:t>ro</w:t>
        </w:r>
      </w:ins>
      <w:ins w:id="1346" w:author="Alwyn Fouchee" w:date="2023-10-04T16:34:00Z">
        <w:r>
          <w:t xml:space="preserve">m </w:t>
        </w:r>
      </w:ins>
      <w:ins w:id="1347" w:author="Alwyn Fouchee" w:date="2023-10-04T16:35:00Z">
        <w:r>
          <w:t>3.52]</w:t>
        </w:r>
      </w:ins>
    </w:p>
    <w:p w14:paraId="0E6CD63A" w14:textId="77777777" w:rsidR="00B8389A" w:rsidRPr="0098446D" w:rsidRDefault="00B8389A" w:rsidP="002006D5">
      <w:pPr>
        <w:pStyle w:val="a-000"/>
      </w:pPr>
      <w:r w:rsidRPr="0098446D">
        <w:t>3.52</w:t>
      </w:r>
      <w:r w:rsidRPr="0098446D">
        <w:tab/>
        <w:t>(a)</w:t>
      </w:r>
      <w:r w:rsidRPr="0098446D">
        <w:tab/>
        <w:t xml:space="preserve">A proxy form must be </w:t>
      </w:r>
      <w:ins w:id="1348" w:author="Alwyn Fouchee" w:date="2023-11-07T09:43:00Z">
        <w:r w:rsidR="008F7A6D">
          <w:t xml:space="preserve">included </w:t>
        </w:r>
      </w:ins>
      <w:del w:id="1349" w:author="Alwyn Fouchee" w:date="2023-11-07T09:43:00Z">
        <w:r w:rsidRPr="0098446D" w:rsidDel="008F7A6D">
          <w:delText xml:space="preserve">sent, together </w:delText>
        </w:r>
      </w:del>
      <w:r w:rsidRPr="0098446D">
        <w:t>with the notice convening a meeting of holders of securities</w:t>
      </w:r>
      <w:del w:id="1350" w:author="Alwyn Fouchee" w:date="2023-11-07T09:44:00Z">
        <w:r w:rsidRPr="0098446D" w:rsidDel="008F7A6D">
          <w:delText>, to each person entitled to vote at such meeting and who has elected to receive such documents</w:delText>
        </w:r>
      </w:del>
      <w:r w:rsidRPr="0098446D">
        <w:t>.</w:t>
      </w:r>
      <w:r w:rsidRPr="0098446D">
        <w:rPr>
          <w:rStyle w:val="FootnoteReference"/>
          <w:vertAlign w:val="baseline"/>
        </w:rPr>
        <w:footnoteReference w:customMarkFollows="1" w:id="86"/>
        <w:t> </w:t>
      </w:r>
    </w:p>
    <w:p w14:paraId="006316C9" w14:textId="77777777" w:rsidR="00DB771A" w:rsidRDefault="00B8389A" w:rsidP="00B8389A">
      <w:pPr>
        <w:pStyle w:val="a-000"/>
      </w:pPr>
      <w:r w:rsidRPr="0098446D">
        <w:tab/>
        <w:t>(b)</w:t>
      </w:r>
      <w:r w:rsidRPr="0098446D">
        <w:tab/>
        <w:t xml:space="preserve">For the purpose of resolutions proposed in terms of the </w:t>
      </w:r>
      <w:del w:id="1351" w:author="Alwyn Fouchee" w:date="2023-10-06T11:23:00Z">
        <w:r w:rsidRPr="0098446D" w:rsidDel="00C5352C">
          <w:delText xml:space="preserve">Listings </w:delText>
        </w:r>
      </w:del>
      <w:r w:rsidRPr="0098446D">
        <w:t>Requirements wherein any votes are to be excluded from that resol</w:t>
      </w:r>
      <w:r w:rsidRPr="0098446D">
        <w:t>u</w:t>
      </w:r>
      <w:r w:rsidRPr="0098446D">
        <w:t>tion, any proxy given by a holder of securities to the holder of such an excluded vote shall be excluded from voting for the purposes of that resolution.</w:t>
      </w:r>
    </w:p>
    <w:p w14:paraId="746DDAD5" w14:textId="77777777" w:rsidR="00DB771A" w:rsidRDefault="00DB771A" w:rsidP="00DB771A">
      <w:pPr>
        <w:pStyle w:val="head2"/>
        <w:rPr>
          <w:ins w:id="1352" w:author="Alwyn Fouchee" w:date="2023-10-13T11:18:00Z"/>
        </w:rPr>
      </w:pPr>
      <w:ins w:id="1353" w:author="Alwyn Fouchee" w:date="2023-10-13T11:18:00Z">
        <w:r>
          <w:t>Directors</w:t>
        </w:r>
      </w:ins>
    </w:p>
    <w:p w14:paraId="357117F7" w14:textId="77777777" w:rsidR="00C569FB" w:rsidRPr="0098446D" w:rsidRDefault="00C569FB" w:rsidP="005112CE">
      <w:pPr>
        <w:pStyle w:val="head2"/>
      </w:pPr>
      <w:r w:rsidRPr="0098446D">
        <w:t>Dealing in Securities</w:t>
      </w:r>
    </w:p>
    <w:p w14:paraId="4EB126E3" w14:textId="77777777" w:rsidR="008A1E5F" w:rsidRDefault="00C569FB" w:rsidP="005112CE">
      <w:pPr>
        <w:pStyle w:val="000"/>
        <w:rPr>
          <w:ins w:id="1354" w:author="Alwyn Fouchee" w:date="2023-10-05T15:23:00Z"/>
          <w:lang w:val="en-US"/>
        </w:rPr>
      </w:pPr>
      <w:r w:rsidRPr="0098446D">
        <w:rPr>
          <w:lang w:val="en-US"/>
        </w:rPr>
        <w:t>3.63</w:t>
      </w:r>
      <w:r w:rsidRPr="0098446D">
        <w:rPr>
          <w:lang w:val="en-US"/>
        </w:rPr>
        <w:tab/>
        <w:t>An issuer</w:t>
      </w:r>
      <w:del w:id="1355" w:author="Alwyn Fouchee" w:date="2023-10-05T15:19:00Z">
        <w:r w:rsidRPr="0098446D" w:rsidDel="008A1E5F">
          <w:rPr>
            <w:lang w:val="en-US"/>
          </w:rPr>
          <w:delText>, via its sponsor</w:delText>
        </w:r>
      </w:del>
      <w:del w:id="1356" w:author="Alwyn Fouchee" w:date="2023-10-05T15:20:00Z">
        <w:r w:rsidRPr="0098446D" w:rsidDel="008A1E5F">
          <w:rPr>
            <w:lang w:val="en-US"/>
          </w:rPr>
          <w:delText>,</w:delText>
        </w:r>
      </w:del>
      <w:r w:rsidRPr="0098446D">
        <w:rPr>
          <w:lang w:val="en-US"/>
        </w:rPr>
        <w:t xml:space="preserve"> must announce </w:t>
      </w:r>
      <w:ins w:id="1357" w:author="Alwyn Fouchee" w:date="2023-10-05T15:20:00Z">
        <w:r w:rsidR="008A1E5F" w:rsidRPr="0098446D">
          <w:rPr>
            <w:lang w:val="en-US"/>
          </w:rPr>
          <w:t xml:space="preserve">details of all </w:t>
        </w:r>
      </w:ins>
      <w:ins w:id="1358" w:author="Alwyn Fouchee" w:date="2023-10-05T15:21:00Z">
        <w:r w:rsidR="008A1E5F">
          <w:rPr>
            <w:lang w:val="en-US"/>
          </w:rPr>
          <w:t>dealings in securities</w:t>
        </w:r>
      </w:ins>
      <w:ins w:id="1359" w:author="Alwyn Fouchee" w:date="2023-10-05T15:24:00Z">
        <w:r w:rsidR="008A1E5F">
          <w:rPr>
            <w:lang w:val="en-US"/>
          </w:rPr>
          <w:t xml:space="preserve"> </w:t>
        </w:r>
      </w:ins>
      <w:ins w:id="1360" w:author="Alwyn Fouchee" w:date="2023-10-05T15:21:00Z">
        <w:r w:rsidR="008A1E5F">
          <w:rPr>
            <w:lang w:val="en-US"/>
          </w:rPr>
          <w:t>of the issuer</w:t>
        </w:r>
      </w:ins>
      <w:ins w:id="1361" w:author="Alwyn Fouchee" w:date="2023-10-05T15:24:00Z">
        <w:r w:rsidR="008A1E5F">
          <w:rPr>
            <w:lang w:val="en-US"/>
          </w:rPr>
          <w:t xml:space="preserve"> </w:t>
        </w:r>
        <w:r w:rsidR="008A1E5F" w:rsidRPr="0098446D">
          <w:rPr>
            <w:lang w:val="en-US"/>
          </w:rPr>
          <w:t xml:space="preserve">(including off market </w:t>
        </w:r>
      </w:ins>
      <w:ins w:id="1362" w:author="Alwyn Fouchee" w:date="2023-11-07T10:19:00Z">
        <w:r w:rsidR="00FA4161">
          <w:rPr>
            <w:lang w:val="en-US"/>
          </w:rPr>
          <w:t>dealings</w:t>
        </w:r>
      </w:ins>
      <w:ins w:id="1363" w:author="Alwyn Fouchee" w:date="2023-10-05T15:24:00Z">
        <w:r w:rsidR="008A1E5F" w:rsidRPr="0098446D">
          <w:rPr>
            <w:lang w:val="en-US"/>
          </w:rPr>
          <w:t>)</w:t>
        </w:r>
        <w:r w:rsidR="008A1E5F">
          <w:rPr>
            <w:lang w:val="en-US"/>
          </w:rPr>
          <w:t xml:space="preserve"> </w:t>
        </w:r>
        <w:r w:rsidR="008A1E5F" w:rsidRPr="0098446D">
          <w:rPr>
            <w:lang w:val="en-US"/>
          </w:rPr>
          <w:t>held beneficially, whether directly or indirectly</w:t>
        </w:r>
      </w:ins>
      <w:ins w:id="1364" w:author="Alwyn Fouchee" w:date="2023-10-05T15:25:00Z">
        <w:r w:rsidR="008A1E5F">
          <w:rPr>
            <w:lang w:val="en-US"/>
          </w:rPr>
          <w:t>,</w:t>
        </w:r>
      </w:ins>
      <w:ins w:id="1365" w:author="Alwyn Fouchee" w:date="2023-10-05T15:24:00Z">
        <w:r w:rsidR="008A1E5F">
          <w:rPr>
            <w:lang w:val="en-US"/>
          </w:rPr>
          <w:t xml:space="preserve"> </w:t>
        </w:r>
      </w:ins>
      <w:ins w:id="1366" w:author="Alwyn Fouchee" w:date="2023-10-05T15:20:00Z">
        <w:r w:rsidR="008A1E5F" w:rsidRPr="0098446D">
          <w:rPr>
            <w:lang w:val="en-US"/>
          </w:rPr>
          <w:t>by or on behalf of</w:t>
        </w:r>
      </w:ins>
      <w:ins w:id="1367" w:author="Alwyn Fouchee" w:date="2023-10-05T15:25:00Z">
        <w:r w:rsidR="008A1E5F">
          <w:rPr>
            <w:lang w:val="en-US"/>
          </w:rPr>
          <w:t>:</w:t>
        </w:r>
      </w:ins>
      <w:ins w:id="1368" w:author="Alwyn Fouchee" w:date="2023-10-05T15:23:00Z">
        <w:r w:rsidR="008A1E5F" w:rsidRPr="008A1E5F">
          <w:rPr>
            <w:lang w:val="en-US"/>
          </w:rPr>
          <w:t xml:space="preserve"> </w:t>
        </w:r>
      </w:ins>
    </w:p>
    <w:p w14:paraId="7D2DA93A" w14:textId="77777777" w:rsidR="008A1E5F" w:rsidRDefault="008A1E5F" w:rsidP="005112CE">
      <w:pPr>
        <w:pStyle w:val="000"/>
        <w:rPr>
          <w:ins w:id="1369" w:author="Alwyn Fouchee" w:date="2023-10-05T15:23:00Z"/>
          <w:lang w:val="en-US"/>
        </w:rPr>
      </w:pPr>
      <w:ins w:id="1370" w:author="Alwyn Fouchee" w:date="2023-10-05T15:23:00Z">
        <w:r>
          <w:rPr>
            <w:lang w:val="en-US"/>
          </w:rPr>
          <w:tab/>
          <w:t>(a)</w:t>
        </w:r>
        <w:r>
          <w:rPr>
            <w:lang w:val="en-US"/>
          </w:rPr>
          <w:tab/>
        </w:r>
        <w:r w:rsidRPr="0098446D">
          <w:rPr>
            <w:lang w:val="en-US"/>
          </w:rPr>
          <w:t xml:space="preserve">a </w:t>
        </w:r>
        <w:proofErr w:type="gramStart"/>
        <w:r w:rsidRPr="0098446D">
          <w:rPr>
            <w:lang w:val="en-US"/>
          </w:rPr>
          <w:t>director</w:t>
        </w:r>
        <w:r>
          <w:rPr>
            <w:lang w:val="en-US"/>
          </w:rPr>
          <w:t>;</w:t>
        </w:r>
        <w:proofErr w:type="gramEnd"/>
      </w:ins>
    </w:p>
    <w:p w14:paraId="5BC2234F" w14:textId="77777777" w:rsidR="008A1E5F" w:rsidRDefault="008A1E5F" w:rsidP="005112CE">
      <w:pPr>
        <w:pStyle w:val="000"/>
        <w:rPr>
          <w:ins w:id="1371" w:author="Alwyn Fouchee" w:date="2023-10-05T15:23:00Z"/>
          <w:lang w:val="en-US"/>
        </w:rPr>
      </w:pPr>
      <w:ins w:id="1372" w:author="Alwyn Fouchee" w:date="2023-10-05T15:23:00Z">
        <w:r>
          <w:rPr>
            <w:lang w:val="en-US"/>
          </w:rPr>
          <w:tab/>
          <w:t>(b)</w:t>
        </w:r>
        <w:r>
          <w:rPr>
            <w:lang w:val="en-US"/>
          </w:rPr>
          <w:tab/>
        </w:r>
        <w:r w:rsidRPr="0098446D">
          <w:rPr>
            <w:lang w:val="en-US"/>
          </w:rPr>
          <w:t xml:space="preserve">company </w:t>
        </w:r>
        <w:proofErr w:type="gramStart"/>
        <w:r w:rsidRPr="0098446D">
          <w:rPr>
            <w:lang w:val="en-US"/>
          </w:rPr>
          <w:t>secretary</w:t>
        </w:r>
        <w:r>
          <w:rPr>
            <w:lang w:val="en-US"/>
          </w:rPr>
          <w:t>;</w:t>
        </w:r>
        <w:proofErr w:type="gramEnd"/>
      </w:ins>
    </w:p>
    <w:p w14:paraId="41D176AD" w14:textId="77777777" w:rsidR="003B4E35" w:rsidRDefault="008A1E5F" w:rsidP="005112CE">
      <w:pPr>
        <w:pStyle w:val="000"/>
        <w:rPr>
          <w:ins w:id="1373" w:author="Alwyn Fouchee" w:date="2023-11-15T17:45:00Z"/>
          <w:lang w:val="en-US"/>
        </w:rPr>
      </w:pPr>
      <w:ins w:id="1374" w:author="Alwyn Fouchee" w:date="2023-10-05T15:23:00Z">
        <w:r>
          <w:rPr>
            <w:lang w:val="en-US"/>
          </w:rPr>
          <w:tab/>
          <w:t>(c)</w:t>
        </w:r>
        <w:r>
          <w:rPr>
            <w:lang w:val="en-US"/>
          </w:rPr>
          <w:tab/>
        </w:r>
        <w:r w:rsidRPr="0098446D">
          <w:rPr>
            <w:lang w:val="en-US"/>
          </w:rPr>
          <w:t xml:space="preserve">prescribed </w:t>
        </w:r>
        <w:proofErr w:type="gramStart"/>
        <w:r w:rsidRPr="0098446D">
          <w:rPr>
            <w:lang w:val="en-US"/>
          </w:rPr>
          <w:t>officer</w:t>
        </w:r>
      </w:ins>
      <w:ins w:id="1375" w:author="Alwyn Fouchee" w:date="2023-10-05T15:25:00Z">
        <w:r w:rsidR="003B4E35">
          <w:rPr>
            <w:lang w:val="en-US"/>
          </w:rPr>
          <w:t>;</w:t>
        </w:r>
        <w:proofErr w:type="gramEnd"/>
        <w:r w:rsidR="003B4E35">
          <w:rPr>
            <w:lang w:val="en-US"/>
          </w:rPr>
          <w:t xml:space="preserve"> </w:t>
        </w:r>
      </w:ins>
    </w:p>
    <w:p w14:paraId="1BC290AF" w14:textId="77777777" w:rsidR="00AD35E7" w:rsidRDefault="00AD35E7" w:rsidP="005112CE">
      <w:pPr>
        <w:pStyle w:val="000"/>
        <w:rPr>
          <w:ins w:id="1376" w:author="Alwyn Fouchee" w:date="2023-10-05T15:47:00Z"/>
          <w:lang w:val="en-US"/>
        </w:rPr>
      </w:pPr>
      <w:ins w:id="1377" w:author="Alwyn Fouchee" w:date="2023-11-15T17:45:00Z">
        <w:r>
          <w:rPr>
            <w:lang w:val="en-US"/>
          </w:rPr>
          <w:tab/>
          <w:t>(d)</w:t>
        </w:r>
        <w:r>
          <w:rPr>
            <w:lang w:val="en-US"/>
          </w:rPr>
          <w:tab/>
          <w:t xml:space="preserve">director and company secretary of a major </w:t>
        </w:r>
        <w:proofErr w:type="gramStart"/>
        <w:r>
          <w:rPr>
            <w:lang w:val="en-US"/>
          </w:rPr>
          <w:t>subsidiary;</w:t>
        </w:r>
        <w:proofErr w:type="gramEnd"/>
        <w:r w:rsidRPr="0098446D">
          <w:rPr>
            <w:lang w:val="en-US"/>
          </w:rPr>
          <w:tab/>
        </w:r>
      </w:ins>
    </w:p>
    <w:p w14:paraId="12354824" w14:textId="77777777" w:rsidR="00314A55" w:rsidRDefault="00314A55" w:rsidP="005112CE">
      <w:pPr>
        <w:pStyle w:val="000"/>
        <w:rPr>
          <w:ins w:id="1378" w:author="Alwyn Fouchee" w:date="2023-10-05T15:25:00Z"/>
          <w:lang w:val="en-US"/>
        </w:rPr>
      </w:pPr>
      <w:ins w:id="1379" w:author="Alwyn Fouchee" w:date="2023-10-05T15:47:00Z">
        <w:r>
          <w:rPr>
            <w:lang w:val="en-US"/>
          </w:rPr>
          <w:tab/>
          <w:t>(the “dealing party”)</w:t>
        </w:r>
      </w:ins>
    </w:p>
    <w:p w14:paraId="211D5A42" w14:textId="77777777" w:rsidR="003B4E35" w:rsidRDefault="003B4E35" w:rsidP="005112CE">
      <w:pPr>
        <w:pStyle w:val="000"/>
        <w:rPr>
          <w:ins w:id="1380" w:author="Alwyn Fouchee" w:date="2023-10-05T15:33:00Z"/>
          <w:lang w:val="en-US"/>
        </w:rPr>
      </w:pPr>
      <w:ins w:id="1381" w:author="Alwyn Fouchee" w:date="2023-10-05T15:25:00Z">
        <w:r>
          <w:rPr>
            <w:lang w:val="en-US"/>
          </w:rPr>
          <w:tab/>
        </w:r>
      </w:ins>
      <w:ins w:id="1382" w:author="Alwyn Fouchee" w:date="2023-11-15T17:45:00Z">
        <w:r w:rsidR="00AD35E7">
          <w:rPr>
            <w:lang w:val="en-US"/>
          </w:rPr>
          <w:t>(e)</w:t>
        </w:r>
        <w:r w:rsidR="00AD35E7">
          <w:rPr>
            <w:lang w:val="en-US"/>
          </w:rPr>
          <w:tab/>
        </w:r>
      </w:ins>
      <w:ins w:id="1383" w:author="Alwyn Fouchee" w:date="2023-10-05T15:25:00Z">
        <w:r>
          <w:rPr>
            <w:lang w:val="en-US"/>
          </w:rPr>
          <w:t>any associates of the above.</w:t>
        </w:r>
      </w:ins>
    </w:p>
    <w:p w14:paraId="7E1C4CE5" w14:textId="77777777" w:rsidR="003B4E35" w:rsidRDefault="003B4E35" w:rsidP="005112CE">
      <w:pPr>
        <w:pStyle w:val="000"/>
        <w:rPr>
          <w:ins w:id="1384" w:author="Alwyn Fouchee" w:date="2023-10-05T15:25:00Z"/>
          <w:lang w:val="en-US"/>
        </w:rPr>
      </w:pPr>
      <w:ins w:id="1385" w:author="Alwyn Fouchee" w:date="2023-10-05T15:33:00Z">
        <w:r>
          <w:rPr>
            <w:lang w:val="en-US"/>
          </w:rPr>
          <w:tab/>
        </w:r>
      </w:ins>
    </w:p>
    <w:p w14:paraId="1EBEF2DE" w14:textId="77777777" w:rsidR="00C569FB" w:rsidRPr="0098446D" w:rsidDel="003B4E35" w:rsidRDefault="003B4E35" w:rsidP="003B4E35">
      <w:pPr>
        <w:pStyle w:val="000"/>
        <w:rPr>
          <w:del w:id="1386" w:author="Alwyn Fouchee" w:date="2023-10-05T15:26:00Z"/>
          <w:lang w:val="en-US"/>
        </w:rPr>
      </w:pPr>
      <w:ins w:id="1387" w:author="Alwyn Fouchee" w:date="2023-10-05T15:25:00Z">
        <w:r>
          <w:rPr>
            <w:lang w:val="en-US"/>
          </w:rPr>
          <w:tab/>
        </w:r>
      </w:ins>
      <w:del w:id="1388" w:author="Alwyn Fouchee" w:date="2023-10-05T15:20:00Z">
        <w:r w:rsidR="00C569FB" w:rsidRPr="0098446D" w:rsidDel="008A1E5F">
          <w:rPr>
            <w:lang w:val="en-US"/>
          </w:rPr>
          <w:delText>the following information</w:delText>
        </w:r>
      </w:del>
      <w:del w:id="1389" w:author="Alwyn Fouchee" w:date="2023-10-05T15:26:00Z">
        <w:r w:rsidR="00C569FB" w:rsidRPr="0098446D" w:rsidDel="003B4E35">
          <w:rPr>
            <w:lang w:val="en-US"/>
          </w:rPr>
          <w:delText>:</w:delText>
        </w:r>
      </w:del>
    </w:p>
    <w:p w14:paraId="1E77E3ED" w14:textId="77777777" w:rsidR="00C569FB" w:rsidRPr="0098446D" w:rsidDel="003B4E35" w:rsidRDefault="00C569FB" w:rsidP="00314A55">
      <w:pPr>
        <w:pStyle w:val="000"/>
        <w:rPr>
          <w:del w:id="1390" w:author="Alwyn Fouchee" w:date="2023-10-05T15:26:00Z"/>
          <w:lang w:val="en-US"/>
        </w:rPr>
      </w:pPr>
      <w:del w:id="1391" w:author="Alwyn Fouchee" w:date="2023-10-05T15:26:00Z">
        <w:r w:rsidRPr="0098446D" w:rsidDel="003B4E35">
          <w:rPr>
            <w:lang w:val="en-US"/>
          </w:rPr>
          <w:tab/>
        </w:r>
      </w:del>
      <w:del w:id="1392" w:author="Alwyn Fouchee" w:date="2023-10-05T15:20:00Z">
        <w:r w:rsidRPr="0098446D" w:rsidDel="008A1E5F">
          <w:rPr>
            <w:lang w:val="en-US"/>
          </w:rPr>
          <w:delText>(a)</w:delText>
        </w:r>
        <w:r w:rsidRPr="0098446D" w:rsidDel="008A1E5F">
          <w:rPr>
            <w:lang w:val="en-US"/>
          </w:rPr>
          <w:tab/>
          <w:delText>details of all transactions (including off market transactions) in secur</w:delText>
        </w:r>
        <w:r w:rsidRPr="0098446D" w:rsidDel="008A1E5F">
          <w:rPr>
            <w:lang w:val="en-US"/>
          </w:rPr>
          <w:delText>i</w:delText>
        </w:r>
        <w:r w:rsidRPr="0098446D" w:rsidDel="008A1E5F">
          <w:rPr>
            <w:lang w:val="en-US"/>
          </w:rPr>
          <w:delText>ties relating to the issuer by or on behalf of:</w:delText>
        </w:r>
      </w:del>
    </w:p>
    <w:p w14:paraId="786FB431" w14:textId="77777777" w:rsidR="00C569FB" w:rsidRPr="0098446D" w:rsidDel="003B4E35" w:rsidRDefault="00C569FB" w:rsidP="00314A55">
      <w:pPr>
        <w:pStyle w:val="000"/>
        <w:rPr>
          <w:del w:id="1393" w:author="Alwyn Fouchee" w:date="2023-10-05T15:26:00Z"/>
          <w:lang w:val="en-US"/>
        </w:rPr>
      </w:pPr>
      <w:del w:id="1394" w:author="Alwyn Fouchee" w:date="2023-10-05T15:26:00Z">
        <w:r w:rsidRPr="0098446D" w:rsidDel="003B4E35">
          <w:rPr>
            <w:lang w:val="en-US"/>
          </w:rPr>
          <w:tab/>
          <w:delText>(</w:delText>
        </w:r>
      </w:del>
      <w:del w:id="1395" w:author="Alwyn Fouchee" w:date="2023-10-05T15:21:00Z">
        <w:r w:rsidRPr="0098446D" w:rsidDel="008A1E5F">
          <w:rPr>
            <w:lang w:val="en-US"/>
          </w:rPr>
          <w:delText>i</w:delText>
        </w:r>
      </w:del>
      <w:del w:id="1396" w:author="Alwyn Fouchee" w:date="2023-10-05T15:26:00Z">
        <w:r w:rsidRPr="0098446D" w:rsidDel="003B4E35">
          <w:rPr>
            <w:lang w:val="en-US"/>
          </w:rPr>
          <w:delText>)</w:delText>
        </w:r>
        <w:r w:rsidRPr="0098446D" w:rsidDel="003B4E35">
          <w:rPr>
            <w:lang w:val="en-US"/>
          </w:rPr>
          <w:tab/>
        </w:r>
      </w:del>
      <w:del w:id="1397" w:author="Alwyn Fouchee" w:date="2023-10-05T15:23:00Z">
        <w:r w:rsidR="00D0051E" w:rsidRPr="0098446D" w:rsidDel="008A1E5F">
          <w:rPr>
            <w:lang w:val="en-US"/>
          </w:rPr>
          <w:delText>a director, company secretary and a prescribed officer (held beneficially, whether directly or indirectly) of the issuer</w:delText>
        </w:r>
      </w:del>
      <w:del w:id="1398" w:author="Alwyn Fouchee" w:date="2023-10-05T15:26:00Z">
        <w:r w:rsidR="00D0051E" w:rsidRPr="0098446D" w:rsidDel="003B4E35">
          <w:rPr>
            <w:lang w:val="en-US"/>
          </w:rPr>
          <w:delText>;</w:delText>
        </w:r>
        <w:r w:rsidR="00D0051E" w:rsidRPr="0098446D" w:rsidDel="003B4E35">
          <w:rPr>
            <w:rStyle w:val="FootnoteReference"/>
            <w:vertAlign w:val="baseline"/>
            <w:lang w:val="en-US"/>
          </w:rPr>
          <w:footnoteReference w:customMarkFollows="1" w:id="87"/>
          <w:delText> </w:delText>
        </w:r>
      </w:del>
    </w:p>
    <w:p w14:paraId="7060A55F" w14:textId="77777777" w:rsidR="00C569FB" w:rsidRPr="0098446D" w:rsidDel="003B4E35" w:rsidRDefault="00C569FB" w:rsidP="00314A55">
      <w:pPr>
        <w:pStyle w:val="000"/>
        <w:rPr>
          <w:del w:id="1400" w:author="Alwyn Fouchee" w:date="2023-10-05T15:26:00Z"/>
          <w:lang w:val="en-US"/>
        </w:rPr>
      </w:pPr>
      <w:del w:id="1401" w:author="Alwyn Fouchee" w:date="2023-10-05T15:26:00Z">
        <w:r w:rsidRPr="0098446D" w:rsidDel="003B4E35">
          <w:rPr>
            <w:lang w:val="en-US"/>
          </w:rPr>
          <w:lastRenderedPageBreak/>
          <w:tab/>
        </w:r>
      </w:del>
      <w:del w:id="1402" w:author="Alwyn Fouchee" w:date="2023-10-05T15:22:00Z">
        <w:r w:rsidRPr="0098446D" w:rsidDel="008A1E5F">
          <w:rPr>
            <w:lang w:val="en-US"/>
          </w:rPr>
          <w:delText>(</w:delText>
        </w:r>
      </w:del>
      <w:del w:id="1403" w:author="Alwyn Fouchee" w:date="2023-10-05T15:21:00Z">
        <w:r w:rsidRPr="0098446D" w:rsidDel="008A1E5F">
          <w:rPr>
            <w:lang w:val="en-US"/>
          </w:rPr>
          <w:delText>ii</w:delText>
        </w:r>
      </w:del>
      <w:del w:id="1404" w:author="Alwyn Fouchee" w:date="2023-10-05T15:22:00Z">
        <w:r w:rsidRPr="0098446D" w:rsidDel="008A1E5F">
          <w:rPr>
            <w:lang w:val="en-US"/>
          </w:rPr>
          <w:delText>)</w:delText>
        </w:r>
        <w:r w:rsidRPr="0098446D" w:rsidDel="008A1E5F">
          <w:rPr>
            <w:lang w:val="en-US"/>
          </w:rPr>
          <w:tab/>
          <w:delText>a director and company secretary (held beneficially whether directly or indirectly) of a major subsidiary company of the i</w:delText>
        </w:r>
        <w:r w:rsidRPr="0098446D" w:rsidDel="008A1E5F">
          <w:rPr>
            <w:lang w:val="en-US"/>
          </w:rPr>
          <w:delText>s</w:delText>
        </w:r>
        <w:r w:rsidRPr="0098446D" w:rsidDel="008A1E5F">
          <w:rPr>
            <w:lang w:val="en-US"/>
          </w:rPr>
          <w:delText>suer; or</w:delText>
        </w:r>
        <w:r w:rsidRPr="0098446D" w:rsidDel="008A1E5F">
          <w:rPr>
            <w:rStyle w:val="FootnoteReference"/>
            <w:vertAlign w:val="baseline"/>
          </w:rPr>
          <w:footnoteReference w:customMarkFollows="1" w:id="88"/>
          <w:delText> </w:delText>
        </w:r>
      </w:del>
    </w:p>
    <w:p w14:paraId="46B52B2B" w14:textId="77777777" w:rsidR="00C569FB" w:rsidRPr="0098446D" w:rsidRDefault="00C569FB" w:rsidP="00314A55">
      <w:pPr>
        <w:pStyle w:val="000"/>
        <w:rPr>
          <w:lang w:val="en-US"/>
        </w:rPr>
      </w:pPr>
      <w:del w:id="1406" w:author="Alwyn Fouchee" w:date="2023-10-05T15:26:00Z">
        <w:r w:rsidRPr="0098446D" w:rsidDel="003B4E35">
          <w:rPr>
            <w:lang w:val="en-US"/>
          </w:rPr>
          <w:tab/>
          <w:delText>(</w:delText>
        </w:r>
      </w:del>
      <w:del w:id="1407" w:author="Alwyn Fouchee" w:date="2023-10-05T15:22:00Z">
        <w:r w:rsidRPr="0098446D" w:rsidDel="008A1E5F">
          <w:rPr>
            <w:lang w:val="en-US"/>
          </w:rPr>
          <w:delText>iii</w:delText>
        </w:r>
      </w:del>
      <w:del w:id="1408" w:author="Alwyn Fouchee" w:date="2023-10-05T15:26:00Z">
        <w:r w:rsidRPr="0098446D" w:rsidDel="003B4E35">
          <w:rPr>
            <w:lang w:val="en-US"/>
          </w:rPr>
          <w:delText>)</w:delText>
        </w:r>
        <w:r w:rsidRPr="0098446D" w:rsidDel="003B4E35">
          <w:rPr>
            <w:lang w:val="en-US"/>
          </w:rPr>
          <w:tab/>
          <w:delText>any associate of 3.63(a)(i) or (ii) above (collectively referred to for purposes of paragraphs 3.63 to 3.70 as “directors”).</w:delText>
        </w:r>
      </w:del>
    </w:p>
    <w:p w14:paraId="2F45DBA0" w14:textId="77777777" w:rsidR="003B4E35" w:rsidRDefault="00C569FB" w:rsidP="005112CE">
      <w:pPr>
        <w:pStyle w:val="a-000"/>
        <w:rPr>
          <w:ins w:id="1409" w:author="Alwyn Fouchee" w:date="2023-10-05T15:26:00Z"/>
          <w:lang w:val="en-US"/>
        </w:rPr>
      </w:pPr>
      <w:r w:rsidRPr="0098446D">
        <w:rPr>
          <w:lang w:val="en-US"/>
        </w:rPr>
        <w:tab/>
      </w:r>
      <w:del w:id="1410" w:author="Alwyn Fouchee" w:date="2023-10-05T15:26:00Z">
        <w:r w:rsidRPr="0098446D" w:rsidDel="003B4E35">
          <w:rPr>
            <w:lang w:val="en-US"/>
          </w:rPr>
          <w:delText>(b)</w:delText>
        </w:r>
      </w:del>
      <w:r w:rsidRPr="0098446D">
        <w:rPr>
          <w:lang w:val="en-US"/>
        </w:rPr>
        <w:tab/>
      </w:r>
    </w:p>
    <w:p w14:paraId="26075C26" w14:textId="77777777" w:rsidR="00C569FB" w:rsidRPr="0098446D" w:rsidRDefault="003B4E35" w:rsidP="005112CE">
      <w:pPr>
        <w:pStyle w:val="a-000"/>
        <w:rPr>
          <w:lang w:val="en-US"/>
        </w:rPr>
      </w:pPr>
      <w:ins w:id="1411" w:author="Alwyn Fouchee" w:date="2023-10-05T15:26:00Z">
        <w:r w:rsidRPr="0098446D">
          <w:rPr>
            <w:lang w:val="en-US"/>
          </w:rPr>
          <w:t>3.6</w:t>
        </w:r>
        <w:r>
          <w:rPr>
            <w:lang w:val="en-US"/>
          </w:rPr>
          <w:t>4</w:t>
        </w:r>
        <w:r>
          <w:rPr>
            <w:lang w:val="en-US"/>
          </w:rPr>
          <w:tab/>
        </w:r>
      </w:ins>
      <w:del w:id="1412" w:author="Alwyn Fouchee" w:date="2023-10-05T15:27:00Z">
        <w:r w:rsidR="00C569FB" w:rsidRPr="0098446D" w:rsidDel="003B4E35">
          <w:rPr>
            <w:lang w:val="en-US"/>
          </w:rPr>
          <w:delText>such</w:delText>
        </w:r>
      </w:del>
      <w:ins w:id="1413" w:author="Alwyn Fouchee" w:date="2023-10-05T15:27:00Z">
        <w:r>
          <w:rPr>
            <w:lang w:val="en-US"/>
          </w:rPr>
          <w:t>The</w:t>
        </w:r>
      </w:ins>
      <w:r w:rsidR="00C569FB" w:rsidRPr="0098446D">
        <w:rPr>
          <w:lang w:val="en-US"/>
        </w:rPr>
        <w:t xml:space="preserve"> announcement </w:t>
      </w:r>
      <w:del w:id="1414" w:author="Alwyn Fouchee" w:date="2023-10-05T15:27:00Z">
        <w:r w:rsidR="00C569FB" w:rsidRPr="0098446D" w:rsidDel="003B4E35">
          <w:rPr>
            <w:lang w:val="en-US"/>
          </w:rPr>
          <w:delText>shall</w:delText>
        </w:r>
      </w:del>
      <w:ins w:id="1415" w:author="Alwyn Fouchee" w:date="2023-10-05T15:27:00Z">
        <w:r>
          <w:rPr>
            <w:lang w:val="en-US"/>
          </w:rPr>
          <w:t>must</w:t>
        </w:r>
      </w:ins>
      <w:r w:rsidR="00C569FB" w:rsidRPr="0098446D">
        <w:rPr>
          <w:lang w:val="en-US"/>
        </w:rPr>
        <w:t xml:space="preserve"> contain</w:t>
      </w:r>
      <w:del w:id="1416" w:author="Alwyn Fouchee" w:date="2023-10-19T10:19:00Z">
        <w:r w:rsidR="00C569FB" w:rsidRPr="0098446D" w:rsidDel="00EB5CCD">
          <w:rPr>
            <w:lang w:val="en-US"/>
          </w:rPr>
          <w:delText xml:space="preserve"> the following info</w:delText>
        </w:r>
        <w:r w:rsidR="00C569FB" w:rsidRPr="0098446D" w:rsidDel="00EB5CCD">
          <w:rPr>
            <w:lang w:val="en-US"/>
          </w:rPr>
          <w:delText>r</w:delText>
        </w:r>
        <w:r w:rsidR="00C569FB" w:rsidRPr="0098446D" w:rsidDel="00EB5CCD">
          <w:rPr>
            <w:lang w:val="en-US"/>
          </w:rPr>
          <w:delText>mation</w:delText>
        </w:r>
      </w:del>
      <w:r w:rsidR="00C569FB" w:rsidRPr="0098446D">
        <w:rPr>
          <w:lang w:val="en-US"/>
        </w:rPr>
        <w:t>:</w:t>
      </w:r>
    </w:p>
    <w:p w14:paraId="0366DB2D" w14:textId="77777777" w:rsidR="00C569FB" w:rsidRDefault="00C569FB" w:rsidP="00314A55">
      <w:pPr>
        <w:pStyle w:val="000"/>
        <w:ind w:left="1304" w:hanging="1304"/>
        <w:rPr>
          <w:ins w:id="1417" w:author="Alwyn Fouchee" w:date="2023-10-05T15:39:00Z"/>
          <w:lang w:val="en-US"/>
        </w:rPr>
      </w:pPr>
      <w:r w:rsidRPr="0098446D">
        <w:rPr>
          <w:lang w:val="en-US"/>
        </w:rPr>
        <w:tab/>
        <w:t>(</w:t>
      </w:r>
      <w:del w:id="1418" w:author="Alwyn Fouchee" w:date="2023-10-05T15:32:00Z">
        <w:r w:rsidRPr="0098446D" w:rsidDel="003B4E35">
          <w:rPr>
            <w:lang w:val="en-US"/>
          </w:rPr>
          <w:delText>i</w:delText>
        </w:r>
      </w:del>
      <w:ins w:id="1419" w:author="Alwyn Fouchee" w:date="2023-10-05T15:32:00Z">
        <w:r w:rsidR="003B4E35">
          <w:rPr>
            <w:lang w:val="en-US"/>
          </w:rPr>
          <w:t>a</w:t>
        </w:r>
      </w:ins>
      <w:r w:rsidRPr="0098446D">
        <w:rPr>
          <w:lang w:val="en-US"/>
        </w:rPr>
        <w:t>)</w:t>
      </w:r>
      <w:r w:rsidRPr="0098446D">
        <w:rPr>
          <w:lang w:val="en-US"/>
        </w:rPr>
        <w:tab/>
        <w:t xml:space="preserve">the name of the </w:t>
      </w:r>
      <w:ins w:id="1420" w:author="Alwyn Fouchee" w:date="2023-10-05T15:34:00Z">
        <w:r w:rsidR="003B4E35">
          <w:rPr>
            <w:lang w:val="en-US"/>
          </w:rPr>
          <w:t>dealing party</w:t>
        </w:r>
      </w:ins>
      <w:del w:id="1421" w:author="Alwyn Fouchee" w:date="2023-10-05T15:34:00Z">
        <w:r w:rsidRPr="0098446D" w:rsidDel="003B4E35">
          <w:rPr>
            <w:lang w:val="en-US"/>
          </w:rPr>
          <w:delText>director</w:delText>
        </w:r>
      </w:del>
      <w:ins w:id="1422" w:author="Alwyn Fouchee" w:date="2023-10-05T15:45:00Z">
        <w:r w:rsidR="00314A55">
          <w:rPr>
            <w:lang w:val="en-US"/>
          </w:rPr>
          <w:t>. If an</w:t>
        </w:r>
        <w:r w:rsidR="00314A55" w:rsidRPr="0098446D">
          <w:rPr>
            <w:lang w:val="en-US"/>
          </w:rPr>
          <w:t xml:space="preserve"> associate, the name </w:t>
        </w:r>
      </w:ins>
      <w:ins w:id="1423" w:author="Alwyn Fouchee" w:date="2023-10-05T15:46:00Z">
        <w:r w:rsidR="00314A55">
          <w:rPr>
            <w:lang w:val="en-US"/>
          </w:rPr>
          <w:t>and</w:t>
        </w:r>
      </w:ins>
      <w:ins w:id="1424" w:author="Alwyn Fouchee" w:date="2023-10-05T15:45:00Z">
        <w:r w:rsidR="00314A55" w:rsidRPr="0098446D">
          <w:rPr>
            <w:lang w:val="en-US"/>
          </w:rPr>
          <w:t xml:space="preserve"> relationship with the </w:t>
        </w:r>
      </w:ins>
      <w:ins w:id="1425" w:author="Alwyn Fouchee" w:date="2023-10-05T15:46:00Z">
        <w:r w:rsidR="00314A55">
          <w:rPr>
            <w:lang w:val="en-US"/>
          </w:rPr>
          <w:t xml:space="preserve">dealing </w:t>
        </w:r>
        <w:proofErr w:type="gramStart"/>
        <w:r w:rsidR="00314A55">
          <w:rPr>
            <w:lang w:val="en-US"/>
          </w:rPr>
          <w:t>party</w:t>
        </w:r>
      </w:ins>
      <w:r w:rsidRPr="0098446D">
        <w:rPr>
          <w:lang w:val="en-US"/>
        </w:rPr>
        <w:t>;</w:t>
      </w:r>
      <w:proofErr w:type="gramEnd"/>
    </w:p>
    <w:p w14:paraId="1BF2F7C2" w14:textId="77777777" w:rsidR="009E2810" w:rsidRDefault="009E2810" w:rsidP="003B4E35">
      <w:pPr>
        <w:pStyle w:val="000"/>
        <w:rPr>
          <w:ins w:id="1426" w:author="Alwyn Fouchee" w:date="2023-10-05T15:44:00Z"/>
          <w:lang w:val="en-US"/>
        </w:rPr>
      </w:pPr>
      <w:ins w:id="1427" w:author="Alwyn Fouchee" w:date="2023-10-05T15:39:00Z">
        <w:r>
          <w:rPr>
            <w:lang w:val="en-US"/>
          </w:rPr>
          <w:tab/>
          <w:t>(b)</w:t>
        </w:r>
        <w:r>
          <w:rPr>
            <w:lang w:val="en-US"/>
          </w:rPr>
          <w:tab/>
        </w:r>
        <w:r w:rsidRPr="0098446D">
          <w:rPr>
            <w:lang w:val="en-US"/>
          </w:rPr>
          <w:t xml:space="preserve">the nature of the </w:t>
        </w:r>
        <w:r>
          <w:rPr>
            <w:lang w:val="en-US"/>
          </w:rPr>
          <w:t>dealing</w:t>
        </w:r>
      </w:ins>
      <w:ins w:id="1428" w:author="Alwyn Fouchee" w:date="2023-10-05T15:40:00Z">
        <w:r>
          <w:rPr>
            <w:lang w:val="en-US"/>
          </w:rPr>
          <w:t xml:space="preserve">, and whether </w:t>
        </w:r>
      </w:ins>
      <w:ins w:id="1429" w:author="Alwyn Fouchee" w:date="2023-10-05T15:47:00Z">
        <w:r w:rsidR="00314A55">
          <w:rPr>
            <w:lang w:val="en-US"/>
          </w:rPr>
          <w:t xml:space="preserve">undertaken </w:t>
        </w:r>
      </w:ins>
      <w:ins w:id="1430" w:author="Alwyn Fouchee" w:date="2023-10-05T15:40:00Z">
        <w:r>
          <w:rPr>
            <w:lang w:val="en-US"/>
          </w:rPr>
          <w:t>on</w:t>
        </w:r>
      </w:ins>
      <w:ins w:id="1431" w:author="Alwyn Fouchee" w:date="2023-10-05T15:41:00Z">
        <w:r>
          <w:rPr>
            <w:lang w:val="en-US"/>
          </w:rPr>
          <w:t xml:space="preserve"> </w:t>
        </w:r>
      </w:ins>
      <w:ins w:id="1432" w:author="Alwyn Fouchee" w:date="2023-10-05T15:40:00Z">
        <w:r>
          <w:rPr>
            <w:lang w:val="en-US"/>
          </w:rPr>
          <w:t>or off</w:t>
        </w:r>
      </w:ins>
      <w:ins w:id="1433" w:author="Alwyn Fouchee" w:date="2023-10-05T15:41:00Z">
        <w:r>
          <w:rPr>
            <w:lang w:val="en-US"/>
          </w:rPr>
          <w:t>-</w:t>
        </w:r>
      </w:ins>
      <w:proofErr w:type="gramStart"/>
      <w:ins w:id="1434" w:author="Alwyn Fouchee" w:date="2023-10-05T15:40:00Z">
        <w:r>
          <w:rPr>
            <w:lang w:val="en-US"/>
          </w:rPr>
          <w:t>market</w:t>
        </w:r>
      </w:ins>
      <w:ins w:id="1435" w:author="Alwyn Fouchee" w:date="2023-10-05T15:39:00Z">
        <w:r w:rsidRPr="0098446D">
          <w:rPr>
            <w:lang w:val="en-US"/>
          </w:rPr>
          <w:t>;</w:t>
        </w:r>
      </w:ins>
      <w:proofErr w:type="gramEnd"/>
    </w:p>
    <w:p w14:paraId="53179FF9" w14:textId="77777777" w:rsidR="009E2810" w:rsidRPr="0098446D" w:rsidRDefault="009E2810" w:rsidP="009E2810">
      <w:pPr>
        <w:pStyle w:val="000"/>
        <w:ind w:left="1440" w:hanging="1440"/>
        <w:rPr>
          <w:lang w:val="en-US"/>
        </w:rPr>
      </w:pPr>
      <w:ins w:id="1436" w:author="Alwyn Fouchee" w:date="2023-10-05T15:44:00Z">
        <w:r>
          <w:rPr>
            <w:lang w:val="en-US"/>
          </w:rPr>
          <w:tab/>
          <w:t>(c)</w:t>
        </w:r>
        <w:r>
          <w:rPr>
            <w:lang w:val="en-US"/>
          </w:rPr>
          <w:tab/>
          <w:t xml:space="preserve">details of </w:t>
        </w:r>
        <w:r w:rsidRPr="0098446D">
          <w:rPr>
            <w:lang w:val="en-US"/>
          </w:rPr>
          <w:t xml:space="preserve">the </w:t>
        </w:r>
      </w:ins>
      <w:ins w:id="1437" w:author="Alwyn Fouchee" w:date="2023-10-05T15:45:00Z">
        <w:r>
          <w:rPr>
            <w:lang w:val="en-US"/>
          </w:rPr>
          <w:t>dealing party’s</w:t>
        </w:r>
      </w:ins>
      <w:ins w:id="1438" w:author="Alwyn Fouchee" w:date="2023-10-05T15:44:00Z">
        <w:r w:rsidRPr="0098446D">
          <w:rPr>
            <w:lang w:val="en-US"/>
          </w:rPr>
          <w:t xml:space="preserve"> interest in the </w:t>
        </w:r>
      </w:ins>
      <w:proofErr w:type="gramStart"/>
      <w:ins w:id="1439" w:author="Alwyn Fouchee" w:date="2023-10-05T15:45:00Z">
        <w:r>
          <w:rPr>
            <w:lang w:val="en-US"/>
          </w:rPr>
          <w:t>dealing</w:t>
        </w:r>
      </w:ins>
      <w:ins w:id="1440" w:author="Alwyn Fouchee" w:date="2023-10-05T15:44:00Z">
        <w:r w:rsidRPr="0098446D">
          <w:rPr>
            <w:lang w:val="en-US"/>
          </w:rPr>
          <w:t>;</w:t>
        </w:r>
      </w:ins>
      <w:proofErr w:type="gramEnd"/>
    </w:p>
    <w:p w14:paraId="4C60ECC5" w14:textId="77777777" w:rsidR="00C569FB" w:rsidRPr="0098446D" w:rsidRDefault="00C569FB" w:rsidP="003B4E35">
      <w:pPr>
        <w:pStyle w:val="000"/>
        <w:rPr>
          <w:lang w:val="en-US"/>
        </w:rPr>
      </w:pPr>
      <w:r w:rsidRPr="0098446D">
        <w:rPr>
          <w:lang w:val="en-US"/>
        </w:rPr>
        <w:tab/>
      </w:r>
      <w:del w:id="1441" w:author="Alwyn Fouchee" w:date="2023-10-05T15:35:00Z">
        <w:r w:rsidRPr="0098446D" w:rsidDel="003B4E35">
          <w:rPr>
            <w:lang w:val="en-US"/>
          </w:rPr>
          <w:delText>(</w:delText>
        </w:r>
      </w:del>
      <w:del w:id="1442" w:author="Alwyn Fouchee" w:date="2023-10-05T15:32:00Z">
        <w:r w:rsidRPr="0098446D" w:rsidDel="003B4E35">
          <w:rPr>
            <w:lang w:val="en-US"/>
          </w:rPr>
          <w:delText>ii</w:delText>
        </w:r>
      </w:del>
      <w:del w:id="1443" w:author="Alwyn Fouchee" w:date="2023-10-05T15:35:00Z">
        <w:r w:rsidRPr="0098446D" w:rsidDel="003B4E35">
          <w:rPr>
            <w:lang w:val="en-US"/>
          </w:rPr>
          <w:delText>)</w:delText>
        </w:r>
        <w:r w:rsidRPr="0098446D" w:rsidDel="003B4E35">
          <w:rPr>
            <w:lang w:val="en-US"/>
          </w:rPr>
          <w:tab/>
          <w:delText>the name of the company of which he is a d</w:delText>
        </w:r>
        <w:r w:rsidRPr="0098446D" w:rsidDel="003B4E35">
          <w:rPr>
            <w:lang w:val="en-US"/>
          </w:rPr>
          <w:delText>i</w:delText>
        </w:r>
        <w:r w:rsidRPr="0098446D" w:rsidDel="003B4E35">
          <w:rPr>
            <w:lang w:val="en-US"/>
          </w:rPr>
          <w:delText>rector;</w:delText>
        </w:r>
      </w:del>
    </w:p>
    <w:p w14:paraId="3D682F30" w14:textId="77777777" w:rsidR="00C569FB" w:rsidRPr="0098446D" w:rsidRDefault="00C569FB" w:rsidP="003B4E35">
      <w:pPr>
        <w:pStyle w:val="000"/>
        <w:rPr>
          <w:lang w:val="en-US"/>
        </w:rPr>
      </w:pPr>
      <w:r w:rsidRPr="0098446D">
        <w:rPr>
          <w:lang w:val="en-US"/>
        </w:rPr>
        <w:tab/>
        <w:t>(</w:t>
      </w:r>
      <w:ins w:id="1444" w:author="Alwyn Fouchee" w:date="2023-10-05T15:47:00Z">
        <w:r w:rsidR="00314A55">
          <w:rPr>
            <w:lang w:val="en-US"/>
          </w:rPr>
          <w:t>d</w:t>
        </w:r>
      </w:ins>
      <w:del w:id="1445" w:author="Alwyn Fouchee" w:date="2023-10-05T15:32:00Z">
        <w:r w:rsidRPr="0098446D" w:rsidDel="003B4E35">
          <w:rPr>
            <w:lang w:val="en-US"/>
          </w:rPr>
          <w:delText>iii</w:delText>
        </w:r>
      </w:del>
      <w:r w:rsidRPr="0098446D">
        <w:rPr>
          <w:lang w:val="en-US"/>
        </w:rPr>
        <w:t>)</w:t>
      </w:r>
      <w:r w:rsidRPr="0098446D">
        <w:rPr>
          <w:lang w:val="en-US"/>
        </w:rPr>
        <w:tab/>
        <w:t xml:space="preserve">the date </w:t>
      </w:r>
      <w:del w:id="1446" w:author="Alwyn Fouchee" w:date="2023-10-19T10:19:00Z">
        <w:r w:rsidRPr="0098446D" w:rsidDel="003A6D0C">
          <w:rPr>
            <w:lang w:val="en-US"/>
          </w:rPr>
          <w:delText>on which</w:delText>
        </w:r>
      </w:del>
      <w:ins w:id="1447" w:author="Alwyn Fouchee" w:date="2023-10-19T10:19:00Z">
        <w:r w:rsidR="003A6D0C">
          <w:rPr>
            <w:lang w:val="en-US"/>
          </w:rPr>
          <w:t>of</w:t>
        </w:r>
      </w:ins>
      <w:r w:rsidRPr="0098446D">
        <w:rPr>
          <w:lang w:val="en-US"/>
        </w:rPr>
        <w:t xml:space="preserve"> the </w:t>
      </w:r>
      <w:ins w:id="1448" w:author="Alwyn Fouchee" w:date="2023-10-05T15:35:00Z">
        <w:r w:rsidR="009E2810">
          <w:rPr>
            <w:lang w:val="en-US"/>
          </w:rPr>
          <w:t>dealing</w:t>
        </w:r>
      </w:ins>
      <w:del w:id="1449" w:author="Alwyn Fouchee" w:date="2023-10-05T15:35:00Z">
        <w:r w:rsidRPr="0098446D" w:rsidDel="009E2810">
          <w:rPr>
            <w:lang w:val="en-US"/>
          </w:rPr>
          <w:delText>transaction</w:delText>
        </w:r>
      </w:del>
      <w:del w:id="1450" w:author="Alwyn Fouchee" w:date="2023-10-19T10:19:00Z">
        <w:r w:rsidRPr="0098446D" w:rsidDel="003A6D0C">
          <w:rPr>
            <w:lang w:val="en-US"/>
          </w:rPr>
          <w:delText xml:space="preserve"> was e</w:delText>
        </w:r>
        <w:r w:rsidRPr="0098446D" w:rsidDel="003A6D0C">
          <w:rPr>
            <w:lang w:val="en-US"/>
          </w:rPr>
          <w:delText>f</w:delText>
        </w:r>
        <w:r w:rsidRPr="0098446D" w:rsidDel="003A6D0C">
          <w:rPr>
            <w:lang w:val="en-US"/>
          </w:rPr>
          <w:delText>fected</w:delText>
        </w:r>
      </w:del>
      <w:r w:rsidRPr="0098446D">
        <w:rPr>
          <w:lang w:val="en-US"/>
        </w:rPr>
        <w:t>;</w:t>
      </w:r>
    </w:p>
    <w:p w14:paraId="60E7144F" w14:textId="77777777" w:rsidR="00C569FB" w:rsidRPr="0098446D" w:rsidRDefault="00C569FB" w:rsidP="003B4E35">
      <w:pPr>
        <w:pStyle w:val="000"/>
        <w:ind w:left="1440" w:hanging="1440"/>
        <w:rPr>
          <w:lang w:val="en-US"/>
        </w:rPr>
      </w:pPr>
      <w:r w:rsidRPr="0098446D">
        <w:rPr>
          <w:lang w:val="en-US"/>
        </w:rPr>
        <w:tab/>
        <w:t>(</w:t>
      </w:r>
      <w:ins w:id="1451" w:author="Alwyn Fouchee" w:date="2023-10-05T15:47:00Z">
        <w:r w:rsidR="00314A55">
          <w:rPr>
            <w:lang w:val="en-US"/>
          </w:rPr>
          <w:t>e</w:t>
        </w:r>
      </w:ins>
      <w:del w:id="1452" w:author="Alwyn Fouchee" w:date="2023-10-05T15:32:00Z">
        <w:r w:rsidRPr="0098446D" w:rsidDel="003B4E35">
          <w:rPr>
            <w:lang w:val="en-US"/>
          </w:rPr>
          <w:delText>iv</w:delText>
        </w:r>
      </w:del>
      <w:r w:rsidRPr="0098446D">
        <w:rPr>
          <w:lang w:val="en-US"/>
        </w:rPr>
        <w:t>)</w:t>
      </w:r>
      <w:r w:rsidRPr="0098446D">
        <w:rPr>
          <w:lang w:val="en-US"/>
        </w:rPr>
        <w:tab/>
        <w:t xml:space="preserve">the price, number, total </w:t>
      </w:r>
      <w:proofErr w:type="gramStart"/>
      <w:r w:rsidRPr="0098446D">
        <w:rPr>
          <w:lang w:val="en-US"/>
        </w:rPr>
        <w:t>value</w:t>
      </w:r>
      <w:proofErr w:type="gramEnd"/>
      <w:r w:rsidRPr="0098446D">
        <w:rPr>
          <w:lang w:val="en-US"/>
        </w:rPr>
        <w:t xml:space="preserve"> and class of securities</w:t>
      </w:r>
      <w:del w:id="1453" w:author="Alwyn Fouchee" w:date="2023-10-19T10:21:00Z">
        <w:r w:rsidRPr="0098446D" w:rsidDel="00951E56">
          <w:rPr>
            <w:lang w:val="en-US"/>
          </w:rPr>
          <w:delText xml:space="preserve"> concerned</w:delText>
        </w:r>
      </w:del>
      <w:r w:rsidRPr="0098446D">
        <w:rPr>
          <w:lang w:val="en-US"/>
        </w:rPr>
        <w:t xml:space="preserve">. </w:t>
      </w:r>
      <w:ins w:id="1454" w:author="Alwyn Fouchee" w:date="2023-10-05T15:37:00Z">
        <w:r w:rsidR="009E2810">
          <w:rPr>
            <w:lang w:val="en-US"/>
          </w:rPr>
          <w:t>If</w:t>
        </w:r>
        <w:r w:rsidR="009E2810" w:rsidRPr="0098446D">
          <w:rPr>
            <w:lang w:val="en-US"/>
          </w:rPr>
          <w:t xml:space="preserve"> no price </w:t>
        </w:r>
        <w:r w:rsidR="009E2810">
          <w:rPr>
            <w:lang w:val="en-US"/>
          </w:rPr>
          <w:t xml:space="preserve">is </w:t>
        </w:r>
        <w:r w:rsidR="009E2810" w:rsidRPr="0098446D">
          <w:rPr>
            <w:lang w:val="en-US"/>
          </w:rPr>
          <w:t>attributable to the transaction (e.g. donations)</w:t>
        </w:r>
        <w:r w:rsidR="009E2810">
          <w:rPr>
            <w:lang w:val="en-US"/>
          </w:rPr>
          <w:t xml:space="preserve">, </w:t>
        </w:r>
      </w:ins>
      <w:del w:id="1455" w:author="Alwyn Fouchee" w:date="2023-10-05T15:37:00Z">
        <w:r w:rsidRPr="0098446D" w:rsidDel="009E2810">
          <w:rPr>
            <w:lang w:val="en-US"/>
          </w:rPr>
          <w:delText>A</w:delText>
        </w:r>
      </w:del>
      <w:ins w:id="1456" w:author="Alwyn Fouchee" w:date="2023-10-05T15:37:00Z">
        <w:r w:rsidR="009E2810">
          <w:rPr>
            <w:lang w:val="en-US"/>
          </w:rPr>
          <w:t>a</w:t>
        </w:r>
      </w:ins>
      <w:r w:rsidRPr="0098446D">
        <w:rPr>
          <w:lang w:val="en-US"/>
        </w:rPr>
        <w:t xml:space="preserve"> deemed value based on the prevailing market price must be </w:t>
      </w:r>
      <w:ins w:id="1457" w:author="Alwyn Fouchee" w:date="2023-10-05T15:38:00Z">
        <w:r w:rsidR="009E2810">
          <w:rPr>
            <w:lang w:val="en-US"/>
          </w:rPr>
          <w:t>disclosed</w:t>
        </w:r>
      </w:ins>
      <w:del w:id="1458" w:author="Alwyn Fouchee" w:date="2023-10-05T15:38:00Z">
        <w:r w:rsidRPr="0098446D" w:rsidDel="009E2810">
          <w:rPr>
            <w:lang w:val="en-US"/>
          </w:rPr>
          <w:delText>included in situations where there</w:delText>
        </w:r>
      </w:del>
      <w:del w:id="1459" w:author="Alwyn Fouchee" w:date="2023-10-05T15:37:00Z">
        <w:r w:rsidRPr="0098446D" w:rsidDel="009E2810">
          <w:rPr>
            <w:lang w:val="en-US"/>
          </w:rPr>
          <w:delText xml:space="preserve"> is no price attributable to the transaction (e.g. donations)</w:delText>
        </w:r>
      </w:del>
      <w:r w:rsidRPr="0098446D">
        <w:rPr>
          <w:lang w:val="en-US"/>
        </w:rPr>
        <w:t xml:space="preserve">. Aggregation and averaging of prices </w:t>
      </w:r>
      <w:del w:id="1460" w:author="Alwyn Fouchee" w:date="2023-10-05T15:35:00Z">
        <w:r w:rsidRPr="0098446D" w:rsidDel="009E2810">
          <w:rPr>
            <w:lang w:val="en-US"/>
          </w:rPr>
          <w:delText>is</w:delText>
        </w:r>
      </w:del>
      <w:ins w:id="1461" w:author="Alwyn Fouchee" w:date="2023-10-05T15:35:00Z">
        <w:r w:rsidR="009E2810" w:rsidRPr="0098446D">
          <w:rPr>
            <w:lang w:val="en-US"/>
          </w:rPr>
          <w:t>are</w:t>
        </w:r>
      </w:ins>
      <w:r w:rsidRPr="0098446D">
        <w:rPr>
          <w:lang w:val="en-US"/>
        </w:rPr>
        <w:t xml:space="preserve"> not allowed</w:t>
      </w:r>
      <w:del w:id="1462" w:author="Alwyn Fouchee" w:date="2023-10-05T15:36:00Z">
        <w:r w:rsidRPr="0098446D" w:rsidDel="009E2810">
          <w:rPr>
            <w:lang w:val="en-US"/>
          </w:rPr>
          <w:delText xml:space="preserve"> and therefore</w:delText>
        </w:r>
      </w:del>
      <w:r w:rsidRPr="0098446D">
        <w:rPr>
          <w:lang w:val="en-US"/>
        </w:rPr>
        <w:t xml:space="preserve">, </w:t>
      </w:r>
      <w:ins w:id="1463" w:author="Alwyn Fouchee" w:date="2023-10-05T15:36:00Z">
        <w:r w:rsidR="009E2810">
          <w:rPr>
            <w:lang w:val="en-US"/>
          </w:rPr>
          <w:t xml:space="preserve">however </w:t>
        </w:r>
      </w:ins>
      <w:r w:rsidRPr="0098446D">
        <w:rPr>
          <w:lang w:val="en-US"/>
        </w:rPr>
        <w:t xml:space="preserve">in instances </w:t>
      </w:r>
      <w:del w:id="1464" w:author="Alwyn Fouchee" w:date="2023-10-05T15:36:00Z">
        <w:r w:rsidRPr="0098446D" w:rsidDel="009E2810">
          <w:rPr>
            <w:lang w:val="en-US"/>
          </w:rPr>
          <w:delText>where there have been</w:delText>
        </w:r>
      </w:del>
      <w:ins w:id="1465" w:author="Alwyn Fouchee" w:date="2023-10-05T15:36:00Z">
        <w:r w:rsidR="009E2810">
          <w:rPr>
            <w:lang w:val="en-US"/>
          </w:rPr>
          <w:t>of</w:t>
        </w:r>
      </w:ins>
      <w:r w:rsidRPr="0098446D">
        <w:rPr>
          <w:lang w:val="en-US"/>
        </w:rPr>
        <w:t xml:space="preserve"> various trades </w:t>
      </w:r>
      <w:ins w:id="1466" w:author="Alwyn Fouchee" w:date="2023-10-05T15:38:00Z">
        <w:r w:rsidR="009E2810">
          <w:rPr>
            <w:lang w:val="en-US"/>
          </w:rPr>
          <w:t>with variable</w:t>
        </w:r>
      </w:ins>
      <w:del w:id="1467" w:author="Alwyn Fouchee" w:date="2023-10-05T15:38:00Z">
        <w:r w:rsidRPr="0098446D" w:rsidDel="009E2810">
          <w:rPr>
            <w:lang w:val="en-US"/>
          </w:rPr>
          <w:delText>at various</w:delText>
        </w:r>
      </w:del>
      <w:r w:rsidRPr="0098446D">
        <w:rPr>
          <w:lang w:val="en-US"/>
        </w:rPr>
        <w:t xml:space="preserve"> prices during the course of a day, the volume weighted average price must be</w:t>
      </w:r>
      <w:ins w:id="1468" w:author="Alwyn Fouchee" w:date="2023-10-05T15:36:00Z">
        <w:r w:rsidR="009E2810">
          <w:rPr>
            <w:lang w:val="en-US"/>
          </w:rPr>
          <w:t xml:space="preserve"> disclosed</w:t>
        </w:r>
      </w:ins>
      <w:del w:id="1469" w:author="Alwyn Fouchee" w:date="2023-10-05T15:36:00Z">
        <w:r w:rsidRPr="0098446D" w:rsidDel="009E2810">
          <w:rPr>
            <w:lang w:val="en-US"/>
          </w:rPr>
          <w:delText xml:space="preserve"> shown</w:delText>
        </w:r>
      </w:del>
      <w:r w:rsidRPr="0098446D">
        <w:rPr>
          <w:lang w:val="en-US"/>
        </w:rPr>
        <w:t xml:space="preserve"> t</w:t>
      </w:r>
      <w:r w:rsidRPr="0098446D">
        <w:rPr>
          <w:lang w:val="en-US"/>
        </w:rPr>
        <w:t>o</w:t>
      </w:r>
      <w:r w:rsidRPr="0098446D">
        <w:rPr>
          <w:lang w:val="en-US"/>
        </w:rPr>
        <w:t>gether with the highest and lowest trading prices for the day;</w:t>
      </w:r>
    </w:p>
    <w:p w14:paraId="1C030CAB" w14:textId="77777777" w:rsidR="00C569FB" w:rsidRPr="0098446D" w:rsidRDefault="00C569FB" w:rsidP="003B4E35">
      <w:pPr>
        <w:pStyle w:val="000"/>
        <w:ind w:left="1440" w:hanging="1440"/>
        <w:rPr>
          <w:lang w:val="en-US"/>
        </w:rPr>
      </w:pPr>
      <w:r w:rsidRPr="0098446D">
        <w:rPr>
          <w:lang w:val="en-US"/>
        </w:rPr>
        <w:tab/>
        <w:t>(</w:t>
      </w:r>
      <w:ins w:id="1470" w:author="Alwyn Fouchee" w:date="2023-10-05T15:48:00Z">
        <w:r w:rsidR="00314A55">
          <w:rPr>
            <w:lang w:val="en-US"/>
          </w:rPr>
          <w:t>f</w:t>
        </w:r>
      </w:ins>
      <w:del w:id="1471" w:author="Alwyn Fouchee" w:date="2023-10-05T15:32:00Z">
        <w:r w:rsidRPr="0098446D" w:rsidDel="003B4E35">
          <w:rPr>
            <w:lang w:val="en-US"/>
          </w:rPr>
          <w:delText>v</w:delText>
        </w:r>
      </w:del>
      <w:r w:rsidRPr="0098446D">
        <w:rPr>
          <w:lang w:val="en-US"/>
        </w:rPr>
        <w:t>)</w:t>
      </w:r>
      <w:r w:rsidRPr="0098446D">
        <w:rPr>
          <w:lang w:val="en-US"/>
        </w:rPr>
        <w:tab/>
        <w:t xml:space="preserve">in the case of options or any other similar right or obligation, the option strike price, strike dates and periods of exercise and/or </w:t>
      </w:r>
      <w:proofErr w:type="gramStart"/>
      <w:r w:rsidRPr="0098446D">
        <w:rPr>
          <w:lang w:val="en-US"/>
        </w:rPr>
        <w:t>vesting;</w:t>
      </w:r>
      <w:proofErr w:type="gramEnd"/>
    </w:p>
    <w:p w14:paraId="3C09BA2A" w14:textId="77777777" w:rsidR="00C569FB" w:rsidRPr="0098446D" w:rsidRDefault="00C569FB" w:rsidP="003B4E35">
      <w:pPr>
        <w:pStyle w:val="000"/>
        <w:rPr>
          <w:lang w:val="en-US"/>
        </w:rPr>
      </w:pPr>
      <w:r w:rsidRPr="0098446D">
        <w:rPr>
          <w:lang w:val="en-US"/>
        </w:rPr>
        <w:tab/>
      </w:r>
      <w:del w:id="1472" w:author="Alwyn Fouchee" w:date="2023-10-05T15:43:00Z">
        <w:r w:rsidRPr="0098446D" w:rsidDel="009E2810">
          <w:rPr>
            <w:lang w:val="en-US"/>
          </w:rPr>
          <w:delText>(</w:delText>
        </w:r>
      </w:del>
      <w:del w:id="1473" w:author="Alwyn Fouchee" w:date="2023-10-05T15:32:00Z">
        <w:r w:rsidRPr="0098446D" w:rsidDel="003B4E35">
          <w:rPr>
            <w:lang w:val="en-US"/>
          </w:rPr>
          <w:delText>vi</w:delText>
        </w:r>
      </w:del>
      <w:del w:id="1474" w:author="Alwyn Fouchee" w:date="2023-10-05T15:43:00Z">
        <w:r w:rsidRPr="0098446D" w:rsidDel="009E2810">
          <w:rPr>
            <w:lang w:val="en-US"/>
          </w:rPr>
          <w:delText>)</w:delText>
        </w:r>
        <w:r w:rsidRPr="0098446D" w:rsidDel="009E2810">
          <w:rPr>
            <w:lang w:val="en-US"/>
          </w:rPr>
          <w:tab/>
        </w:r>
      </w:del>
      <w:del w:id="1475" w:author="Alwyn Fouchee" w:date="2023-10-05T15:38:00Z">
        <w:r w:rsidRPr="0098446D" w:rsidDel="009E2810">
          <w:rPr>
            <w:lang w:val="en-US"/>
          </w:rPr>
          <w:delText>the nature of the transaction;</w:delText>
        </w:r>
      </w:del>
      <w:ins w:id="1476" w:author="Alwyn Fouchee" w:date="2023-10-05T15:40:00Z">
        <w:r w:rsidR="009E2810">
          <w:rPr>
            <w:lang w:val="en-US"/>
          </w:rPr>
          <w:t xml:space="preserve"> [</w:t>
        </w:r>
        <w:r w:rsidR="009E2810" w:rsidRPr="00B15A94">
          <w:rPr>
            <w:color w:val="BFBFBF"/>
            <w:lang w:val="en-US"/>
          </w:rPr>
          <w:t>moved up]</w:t>
        </w:r>
      </w:ins>
    </w:p>
    <w:p w14:paraId="5C37A004" w14:textId="77777777" w:rsidR="00C569FB" w:rsidRPr="0098446D" w:rsidRDefault="00C569FB" w:rsidP="003B4E35">
      <w:pPr>
        <w:pStyle w:val="000"/>
        <w:ind w:left="1440" w:hanging="1440"/>
        <w:rPr>
          <w:lang w:val="en-US"/>
        </w:rPr>
      </w:pPr>
      <w:r w:rsidRPr="0098446D">
        <w:rPr>
          <w:lang w:val="en-US"/>
        </w:rPr>
        <w:tab/>
        <w:t>(</w:t>
      </w:r>
      <w:ins w:id="1477" w:author="Alwyn Fouchee" w:date="2023-10-05T15:32:00Z">
        <w:r w:rsidR="003B4E35">
          <w:rPr>
            <w:lang w:val="en-US"/>
          </w:rPr>
          <w:t>g</w:t>
        </w:r>
      </w:ins>
      <w:del w:id="1478" w:author="Alwyn Fouchee" w:date="2023-10-05T15:32:00Z">
        <w:r w:rsidRPr="0098446D" w:rsidDel="003B4E35">
          <w:rPr>
            <w:lang w:val="en-US"/>
          </w:rPr>
          <w:delText>vii</w:delText>
        </w:r>
      </w:del>
      <w:r w:rsidRPr="0098446D">
        <w:rPr>
          <w:lang w:val="en-US"/>
        </w:rPr>
        <w:t>)</w:t>
      </w:r>
      <w:r w:rsidRPr="0098446D">
        <w:rPr>
          <w:lang w:val="en-US"/>
        </w:rPr>
        <w:tab/>
      </w:r>
      <w:del w:id="1479" w:author="Alwyn Fouchee" w:date="2023-10-05T15:44:00Z">
        <w:r w:rsidRPr="0098446D" w:rsidDel="009E2810">
          <w:rPr>
            <w:lang w:val="en-US"/>
          </w:rPr>
          <w:delText>the nature and the extent of the director’s interest in the transaction. In the case of dealings by associates, the announc</w:delText>
        </w:r>
        <w:r w:rsidRPr="0098446D" w:rsidDel="009E2810">
          <w:rPr>
            <w:lang w:val="en-US"/>
          </w:rPr>
          <w:delText>e</w:delText>
        </w:r>
        <w:r w:rsidRPr="0098446D" w:rsidDel="009E2810">
          <w:rPr>
            <w:lang w:val="en-US"/>
          </w:rPr>
          <w:delText>ment must disclose the name of the associate and the relationship with the director;</w:delText>
        </w:r>
      </w:del>
    </w:p>
    <w:p w14:paraId="5D02B396" w14:textId="77777777" w:rsidR="00C569FB" w:rsidRPr="0098446D" w:rsidRDefault="00C569FB" w:rsidP="003B4E35">
      <w:pPr>
        <w:pStyle w:val="000"/>
        <w:ind w:left="1440" w:hanging="1440"/>
        <w:rPr>
          <w:lang w:val="en-US"/>
        </w:rPr>
      </w:pPr>
      <w:r w:rsidRPr="0098446D">
        <w:rPr>
          <w:lang w:val="en-US"/>
        </w:rPr>
        <w:tab/>
      </w:r>
      <w:del w:id="1480" w:author="Alwyn Fouchee" w:date="2023-10-05T15:43:00Z">
        <w:r w:rsidRPr="0098446D" w:rsidDel="009E2810">
          <w:rPr>
            <w:lang w:val="en-US"/>
          </w:rPr>
          <w:delText>(</w:delText>
        </w:r>
      </w:del>
      <w:del w:id="1481" w:author="Alwyn Fouchee" w:date="2023-10-05T15:32:00Z">
        <w:r w:rsidRPr="0098446D" w:rsidDel="003B4E35">
          <w:rPr>
            <w:lang w:val="en-US"/>
          </w:rPr>
          <w:delText>viii</w:delText>
        </w:r>
      </w:del>
      <w:del w:id="1482" w:author="Alwyn Fouchee" w:date="2023-10-05T15:43:00Z">
        <w:r w:rsidRPr="0098446D" w:rsidDel="009E2810">
          <w:rPr>
            <w:lang w:val="en-US"/>
          </w:rPr>
          <w:delText>)</w:delText>
        </w:r>
        <w:r w:rsidRPr="0098446D" w:rsidDel="009E2810">
          <w:rPr>
            <w:lang w:val="en-US"/>
          </w:rPr>
          <w:tab/>
          <w:delText xml:space="preserve">confirmation </w:delText>
        </w:r>
      </w:del>
      <w:del w:id="1483" w:author="Alwyn Fouchee" w:date="2023-10-05T15:40:00Z">
        <w:r w:rsidRPr="0098446D" w:rsidDel="009E2810">
          <w:rPr>
            <w:lang w:val="en-US"/>
          </w:rPr>
          <w:delText>as to whether the</w:delText>
        </w:r>
      </w:del>
      <w:del w:id="1484" w:author="Alwyn Fouchee" w:date="2023-10-05T15:43:00Z">
        <w:r w:rsidRPr="0098446D" w:rsidDel="009E2810">
          <w:rPr>
            <w:lang w:val="en-US"/>
          </w:rPr>
          <w:delText xml:space="preserve"> trades were done on-market or off-market;</w:delText>
        </w:r>
      </w:del>
      <w:ins w:id="1485" w:author="Alwyn Fouchee" w:date="2023-10-05T15:43:00Z">
        <w:r w:rsidR="009E2810" w:rsidRPr="009E2810">
          <w:rPr>
            <w:lang w:val="en-US"/>
          </w:rPr>
          <w:t xml:space="preserve"> </w:t>
        </w:r>
        <w:r w:rsidR="009E2810">
          <w:rPr>
            <w:lang w:val="en-US"/>
          </w:rPr>
          <w:t>[</w:t>
        </w:r>
        <w:r w:rsidR="009E2810" w:rsidRPr="00B15A94">
          <w:rPr>
            <w:color w:val="BFBFBF"/>
            <w:lang w:val="en-US"/>
          </w:rPr>
          <w:t>moved up</w:t>
        </w:r>
        <w:r w:rsidR="009E2810">
          <w:rPr>
            <w:lang w:val="en-US"/>
          </w:rPr>
          <w:t>]</w:t>
        </w:r>
      </w:ins>
    </w:p>
    <w:p w14:paraId="4BB05E2E" w14:textId="77777777" w:rsidR="00D0051E" w:rsidRPr="0098446D" w:rsidRDefault="00D0051E" w:rsidP="003B4E35">
      <w:pPr>
        <w:pStyle w:val="000"/>
        <w:ind w:left="1440" w:hanging="1440"/>
        <w:rPr>
          <w:lang w:val="en-US"/>
        </w:rPr>
      </w:pPr>
      <w:r w:rsidRPr="0098446D">
        <w:rPr>
          <w:lang w:val="en-US"/>
        </w:rPr>
        <w:tab/>
        <w:t>(</w:t>
      </w:r>
      <w:ins w:id="1486" w:author="Alwyn Fouchee" w:date="2023-10-05T15:48:00Z">
        <w:r w:rsidR="00314A55">
          <w:rPr>
            <w:lang w:val="en-US"/>
          </w:rPr>
          <w:t>g</w:t>
        </w:r>
      </w:ins>
      <w:del w:id="1487" w:author="Alwyn Fouchee" w:date="2023-10-05T15:48:00Z">
        <w:r w:rsidRPr="0098446D" w:rsidDel="00314A55">
          <w:rPr>
            <w:lang w:val="en-US"/>
          </w:rPr>
          <w:delText>i</w:delText>
        </w:r>
      </w:del>
      <w:del w:id="1488" w:author="Alwyn Fouchee" w:date="2023-10-05T15:32:00Z">
        <w:r w:rsidRPr="0098446D" w:rsidDel="003B4E35">
          <w:rPr>
            <w:lang w:val="en-US"/>
          </w:rPr>
          <w:delText>x</w:delText>
        </w:r>
      </w:del>
      <w:r w:rsidRPr="0098446D">
        <w:rPr>
          <w:lang w:val="en-US"/>
        </w:rPr>
        <w:t>)</w:t>
      </w:r>
      <w:r w:rsidRPr="0098446D">
        <w:rPr>
          <w:lang w:val="en-US"/>
        </w:rPr>
        <w:tab/>
      </w:r>
      <w:bookmarkStart w:id="1489" w:name="_Hlk148103441"/>
      <w:ins w:id="1490" w:author="Alwyn Fouchee" w:date="2023-10-13T15:29:00Z">
        <w:r w:rsidR="007F7EB0">
          <w:rPr>
            <w:lang w:val="en-US"/>
          </w:rPr>
          <w:t xml:space="preserve">where </w:t>
        </w:r>
        <w:r w:rsidR="007F7EB0" w:rsidRPr="0098446D">
          <w:rPr>
            <w:rFonts w:cs="Arial"/>
            <w:szCs w:val="18"/>
            <w:shd w:val="clear" w:color="auto" w:fill="FFFFFF"/>
          </w:rPr>
          <w:t>securities of the issuer</w:t>
        </w:r>
        <w:r w:rsidR="007F7EB0">
          <w:rPr>
            <w:rFonts w:cs="Arial"/>
            <w:szCs w:val="18"/>
            <w:shd w:val="clear" w:color="auto" w:fill="FFFFFF"/>
          </w:rPr>
          <w:t xml:space="preserve"> are used</w:t>
        </w:r>
        <w:r w:rsidR="007F7EB0" w:rsidRPr="0098446D">
          <w:rPr>
            <w:rFonts w:cs="Arial"/>
            <w:szCs w:val="18"/>
            <w:shd w:val="clear" w:color="auto" w:fill="FFFFFF"/>
          </w:rPr>
          <w:t xml:space="preserve"> as security, guarantee, collateral or otherwise granting a charge, </w:t>
        </w:r>
        <w:r w:rsidR="007F7EB0" w:rsidRPr="0098446D">
          <w:rPr>
            <w:rFonts w:cs="Arial"/>
            <w:i/>
            <w:szCs w:val="18"/>
            <w:shd w:val="clear" w:color="auto" w:fill="FFFFFF"/>
          </w:rPr>
          <w:t>lien</w:t>
        </w:r>
        <w:r w:rsidR="007F7EB0" w:rsidRPr="0098446D">
          <w:rPr>
            <w:rFonts w:cs="Arial"/>
            <w:szCs w:val="18"/>
            <w:shd w:val="clear" w:color="auto" w:fill="FFFFFF"/>
          </w:rPr>
          <w:t xml:space="preserve"> or other encumbrance </w:t>
        </w:r>
      </w:ins>
      <w:bookmarkEnd w:id="1489"/>
      <w:del w:id="1491" w:author="Alwyn Fouchee" w:date="2023-10-13T15:30:00Z">
        <w:r w:rsidRPr="0098446D" w:rsidDel="007F7EB0">
          <w:rPr>
            <w:szCs w:val="18"/>
            <w:lang w:val="en-US"/>
          </w:rPr>
          <w:delText xml:space="preserve">in respect of a transaction pursuant to paragraph 3.64(h), </w:delText>
        </w:r>
      </w:del>
      <w:r w:rsidRPr="0098446D">
        <w:rPr>
          <w:rFonts w:cs="Arial"/>
          <w:szCs w:val="18"/>
        </w:rPr>
        <w:t>the announcement must disclose the nature, term and amount of the financial obligation as well the number, value and class of securities offered as security, guarantee, collateral or otherwise;</w:t>
      </w:r>
      <w:r w:rsidRPr="0098446D">
        <w:rPr>
          <w:lang w:val="en-US"/>
        </w:rPr>
        <w:t xml:space="preserve"> and</w:t>
      </w:r>
      <w:r w:rsidRPr="0098446D">
        <w:rPr>
          <w:rStyle w:val="FootnoteReference"/>
          <w:vertAlign w:val="baseline"/>
          <w:lang w:val="en-US"/>
        </w:rPr>
        <w:footnoteReference w:customMarkFollows="1" w:id="89"/>
        <w:t> </w:t>
      </w:r>
    </w:p>
    <w:p w14:paraId="4819D8A3" w14:textId="77777777" w:rsidR="00D0051E" w:rsidRPr="0098446D" w:rsidRDefault="00D0051E" w:rsidP="003B4E35">
      <w:pPr>
        <w:pStyle w:val="000"/>
        <w:ind w:left="1440" w:hanging="1440"/>
        <w:rPr>
          <w:lang w:val="en-US"/>
        </w:rPr>
      </w:pPr>
      <w:r w:rsidRPr="0098446D">
        <w:rPr>
          <w:lang w:val="en-US"/>
        </w:rPr>
        <w:tab/>
        <w:t>(</w:t>
      </w:r>
      <w:ins w:id="1492" w:author="Alwyn Fouchee" w:date="2023-10-05T15:48:00Z">
        <w:r w:rsidR="00314A55">
          <w:rPr>
            <w:lang w:val="en-US"/>
          </w:rPr>
          <w:t>h</w:t>
        </w:r>
      </w:ins>
      <w:del w:id="1493" w:author="Alwyn Fouchee" w:date="2023-10-05T15:32:00Z">
        <w:r w:rsidRPr="0098446D" w:rsidDel="003B4E35">
          <w:rPr>
            <w:lang w:val="en-US"/>
          </w:rPr>
          <w:delText>x</w:delText>
        </w:r>
      </w:del>
      <w:r w:rsidRPr="0098446D">
        <w:rPr>
          <w:lang w:val="en-US"/>
        </w:rPr>
        <w:t>)</w:t>
      </w:r>
      <w:r w:rsidRPr="0098446D">
        <w:rPr>
          <w:lang w:val="en-US"/>
        </w:rPr>
        <w:tab/>
        <w:t>whether clearance has been given in terms of paragraph 3.66. In the case of dealings by associates, this requirement does not apply.</w:t>
      </w:r>
      <w:r w:rsidRPr="0098446D">
        <w:rPr>
          <w:rStyle w:val="FootnoteReference"/>
          <w:vertAlign w:val="baseline"/>
          <w:lang w:val="en-US"/>
        </w:rPr>
        <w:footnoteReference w:customMarkFollows="1" w:id="90"/>
        <w:t> </w:t>
      </w:r>
    </w:p>
    <w:p w14:paraId="2298BB76" w14:textId="77777777" w:rsidR="00C569FB" w:rsidRPr="0098446D" w:rsidRDefault="00C569FB" w:rsidP="005112CE">
      <w:pPr>
        <w:pStyle w:val="000"/>
        <w:rPr>
          <w:lang w:val="en-US"/>
        </w:rPr>
      </w:pPr>
      <w:r w:rsidRPr="0098446D">
        <w:rPr>
          <w:lang w:val="en-US"/>
        </w:rPr>
        <w:t>3.64</w:t>
      </w:r>
      <w:r w:rsidRPr="0098446D">
        <w:rPr>
          <w:lang w:val="en-US"/>
        </w:rPr>
        <w:tab/>
      </w:r>
      <w:ins w:id="1494" w:author="Alwyn Fouchee" w:date="2023-10-05T15:48:00Z">
        <w:r w:rsidR="00314A55">
          <w:rPr>
            <w:lang w:val="en-US"/>
          </w:rPr>
          <w:t>Dea</w:t>
        </w:r>
      </w:ins>
      <w:ins w:id="1495" w:author="Alwyn Fouchee" w:date="2023-10-05T15:49:00Z">
        <w:r w:rsidR="00314A55">
          <w:rPr>
            <w:lang w:val="en-US"/>
          </w:rPr>
          <w:t>l</w:t>
        </w:r>
      </w:ins>
      <w:ins w:id="1496" w:author="Alwyn Fouchee" w:date="2023-10-05T15:48:00Z">
        <w:r w:rsidR="00314A55">
          <w:rPr>
            <w:lang w:val="en-US"/>
          </w:rPr>
          <w:t>ings</w:t>
        </w:r>
      </w:ins>
      <w:del w:id="1497" w:author="Alwyn Fouchee" w:date="2023-10-05T15:48:00Z">
        <w:r w:rsidRPr="0098446D" w:rsidDel="00314A55">
          <w:rPr>
            <w:lang w:val="en-US"/>
          </w:rPr>
          <w:delText>Transaction</w:delText>
        </w:r>
      </w:del>
      <w:r w:rsidRPr="0098446D">
        <w:rPr>
          <w:lang w:val="en-US"/>
        </w:rPr>
        <w:t xml:space="preserve"> include</w:t>
      </w:r>
      <w:del w:id="1498" w:author="Alwyn Fouchee" w:date="2023-10-05T15:49:00Z">
        <w:r w:rsidRPr="0098446D" w:rsidDel="00314A55">
          <w:rPr>
            <w:lang w:val="en-US"/>
          </w:rPr>
          <w:delText>s</w:delText>
        </w:r>
      </w:del>
      <w:r w:rsidRPr="0098446D">
        <w:rPr>
          <w:lang w:val="en-US"/>
        </w:rPr>
        <w:t>:</w:t>
      </w:r>
      <w:r w:rsidRPr="0098446D">
        <w:rPr>
          <w:rStyle w:val="FootnoteReference"/>
          <w:vertAlign w:val="baseline"/>
          <w:lang w:val="en-US"/>
        </w:rPr>
        <w:footnoteReference w:customMarkFollows="1" w:id="91"/>
        <w:t> </w:t>
      </w:r>
    </w:p>
    <w:p w14:paraId="585C53F7" w14:textId="77777777" w:rsidR="00C569FB" w:rsidRPr="0098446D" w:rsidRDefault="00C569FB" w:rsidP="005112CE">
      <w:pPr>
        <w:pStyle w:val="a-000"/>
        <w:rPr>
          <w:lang w:val="en-US"/>
        </w:rPr>
      </w:pPr>
      <w:r w:rsidRPr="0098446D">
        <w:rPr>
          <w:lang w:val="en-US"/>
        </w:rPr>
        <w:tab/>
        <w:t>(a)</w:t>
      </w:r>
      <w:r w:rsidRPr="0098446D">
        <w:rPr>
          <w:lang w:val="en-US"/>
        </w:rPr>
        <w:tab/>
      </w:r>
      <w:r w:rsidR="009E2556" w:rsidRPr="0098446D">
        <w:rPr>
          <w:lang w:val="en-US"/>
        </w:rPr>
        <w:t xml:space="preserve">any sale, </w:t>
      </w:r>
      <w:proofErr w:type="gramStart"/>
      <w:r w:rsidR="009E2556" w:rsidRPr="0098446D">
        <w:rPr>
          <w:lang w:val="en-US"/>
        </w:rPr>
        <w:t>purchase</w:t>
      </w:r>
      <w:proofErr w:type="gramEnd"/>
      <w:r w:rsidR="009E2556" w:rsidRPr="0098446D">
        <w:rPr>
          <w:lang w:val="en-US"/>
        </w:rPr>
        <w:t xml:space="preserve"> or subscription of securities in the issuer (including in terms of a rights offer, </w:t>
      </w:r>
      <w:proofErr w:type="spellStart"/>
      <w:r w:rsidR="009E2556" w:rsidRPr="0098446D">
        <w:rPr>
          <w:lang w:val="en-US"/>
        </w:rPr>
        <w:t>capitalisation</w:t>
      </w:r>
      <w:proofErr w:type="spellEnd"/>
      <w:r w:rsidR="009E2556" w:rsidRPr="0098446D">
        <w:rPr>
          <w:lang w:val="en-US"/>
        </w:rPr>
        <w:t xml:space="preserve"> award or scrip dividend);</w:t>
      </w:r>
      <w:r w:rsidR="009E2556" w:rsidRPr="0098446D">
        <w:rPr>
          <w:rStyle w:val="FootnoteReference"/>
          <w:vertAlign w:val="baseline"/>
          <w:lang w:val="en-US"/>
        </w:rPr>
        <w:footnoteReference w:customMarkFollows="1" w:id="92"/>
        <w:t> </w:t>
      </w:r>
    </w:p>
    <w:p w14:paraId="690E0A1D" w14:textId="77777777" w:rsidR="00C569FB" w:rsidRPr="0098446D" w:rsidRDefault="00C569FB" w:rsidP="005112CE">
      <w:pPr>
        <w:pStyle w:val="a-000"/>
        <w:rPr>
          <w:lang w:val="en-US"/>
        </w:rPr>
      </w:pPr>
      <w:r w:rsidRPr="0098446D">
        <w:rPr>
          <w:lang w:val="en-US"/>
        </w:rPr>
        <w:tab/>
        <w:t>(b)</w:t>
      </w:r>
      <w:r w:rsidRPr="0098446D">
        <w:rPr>
          <w:lang w:val="en-US"/>
        </w:rPr>
        <w:tab/>
        <w:t>any agreement to sell, purchase or subscribe for securities relating to the issuer (irrespective of whether shares or cash flows</w:t>
      </w:r>
      <w:proofErr w:type="gramStart"/>
      <w:r w:rsidRPr="0098446D">
        <w:rPr>
          <w:lang w:val="en-US"/>
        </w:rPr>
        <w:t>);</w:t>
      </w:r>
      <w:proofErr w:type="gramEnd"/>
    </w:p>
    <w:p w14:paraId="5AA6DD24" w14:textId="77777777" w:rsidR="00C569FB" w:rsidRPr="0098446D" w:rsidRDefault="00C569FB" w:rsidP="005112CE">
      <w:pPr>
        <w:pStyle w:val="a-000"/>
        <w:rPr>
          <w:lang w:val="en-US"/>
        </w:rPr>
      </w:pPr>
      <w:r w:rsidRPr="0098446D">
        <w:rPr>
          <w:lang w:val="en-US"/>
        </w:rPr>
        <w:tab/>
        <w:t>(c)</w:t>
      </w:r>
      <w:r w:rsidRPr="0098446D">
        <w:rPr>
          <w:lang w:val="en-US"/>
        </w:rPr>
        <w:tab/>
        <w:t xml:space="preserve">any donations of securities relating to the </w:t>
      </w:r>
      <w:proofErr w:type="gramStart"/>
      <w:r w:rsidRPr="0098446D">
        <w:rPr>
          <w:lang w:val="en-US"/>
        </w:rPr>
        <w:t>issuer;</w:t>
      </w:r>
      <w:proofErr w:type="gramEnd"/>
    </w:p>
    <w:p w14:paraId="4E7E896A" w14:textId="77777777" w:rsidR="00C569FB" w:rsidRPr="0098446D" w:rsidRDefault="00C569FB" w:rsidP="005112CE">
      <w:pPr>
        <w:pStyle w:val="a-000"/>
        <w:rPr>
          <w:lang w:val="en-US"/>
        </w:rPr>
      </w:pPr>
      <w:r w:rsidRPr="0098446D">
        <w:rPr>
          <w:lang w:val="en-US"/>
        </w:rPr>
        <w:lastRenderedPageBreak/>
        <w:tab/>
        <w:t>(d)</w:t>
      </w:r>
      <w:r w:rsidRPr="0098446D">
        <w:rPr>
          <w:lang w:val="en-US"/>
        </w:rPr>
        <w:tab/>
        <w:t>any dealing</w:t>
      </w:r>
      <w:ins w:id="1499" w:author="Alwyn Fouchee" w:date="2023-10-19T10:22:00Z">
        <w:r w:rsidR="00951E56" w:rsidRPr="00951E56">
          <w:rPr>
            <w:lang w:val="en-US"/>
          </w:rPr>
          <w:t xml:space="preserve"> </w:t>
        </w:r>
        <w:r w:rsidR="00951E56" w:rsidRPr="0098446D">
          <w:rPr>
            <w:lang w:val="en-US"/>
          </w:rPr>
          <w:t>i</w:t>
        </w:r>
        <w:r w:rsidR="00951E56">
          <w:rPr>
            <w:lang w:val="en-US"/>
          </w:rPr>
          <w:t>n</w:t>
        </w:r>
        <w:r w:rsidR="00951E56" w:rsidRPr="00E05A33">
          <w:rPr>
            <w:lang w:val="en-US"/>
          </w:rPr>
          <w:t xml:space="preserve"> </w:t>
        </w:r>
        <w:r w:rsidR="00951E56" w:rsidRPr="0098446D">
          <w:rPr>
            <w:lang w:val="en-US"/>
          </w:rPr>
          <w:t>derivatives</w:t>
        </w:r>
      </w:ins>
      <w:ins w:id="1500" w:author="Alwyn Fouchee" w:date="2023-10-19T10:23:00Z">
        <w:r w:rsidR="00951E56">
          <w:rPr>
            <w:lang w:val="en-US"/>
          </w:rPr>
          <w:t xml:space="preserve"> in respect</w:t>
        </w:r>
      </w:ins>
      <w:ins w:id="1501" w:author="Alwyn Fouchee" w:date="2023-10-19T10:22:00Z">
        <w:r w:rsidR="00951E56" w:rsidRPr="0098446D">
          <w:rPr>
            <w:lang w:val="en-US"/>
          </w:rPr>
          <w:t xml:space="preserve"> of the issuer’s securities</w:t>
        </w:r>
      </w:ins>
      <w:r w:rsidRPr="0098446D">
        <w:rPr>
          <w:lang w:val="en-US"/>
        </w:rPr>
        <w:t xml:space="preserve"> in</w:t>
      </w:r>
      <w:ins w:id="1502" w:author="Alwyn Fouchee" w:date="2023-10-19T10:22:00Z">
        <w:r w:rsidR="00951E56">
          <w:rPr>
            <w:lang w:val="en-US"/>
          </w:rPr>
          <w:t>cluding</w:t>
        </w:r>
      </w:ins>
      <w:r w:rsidRPr="0098446D">
        <w:rPr>
          <w:lang w:val="en-US"/>
        </w:rPr>
        <w:t xml:space="preserve"> warrants, single </w:t>
      </w:r>
      <w:r w:rsidRPr="0098446D">
        <w:t>stock</w:t>
      </w:r>
      <w:r w:rsidRPr="0098446D">
        <w:rPr>
          <w:lang w:val="en-US"/>
        </w:rPr>
        <w:t xml:space="preserve"> futures, contracts for difference or any other derivatives issued in respect of the issuer’s securities. It should be noted that, if shares are sold and the equivalent exposure is purchased through a single stock future or any other derivative, both legs will be deemed to be </w:t>
      </w:r>
      <w:ins w:id="1503" w:author="Alwyn Fouchee" w:date="2023-11-07T10:19:00Z">
        <w:r w:rsidR="00FA4161">
          <w:rPr>
            <w:lang w:val="en-US"/>
          </w:rPr>
          <w:t>dealings</w:t>
        </w:r>
      </w:ins>
      <w:del w:id="1504" w:author="Alwyn Fouchee" w:date="2023-11-07T10:19:00Z">
        <w:r w:rsidRPr="0098446D" w:rsidDel="00FA4161">
          <w:rPr>
            <w:lang w:val="en-US"/>
          </w:rPr>
          <w:delText>transactions</w:delText>
        </w:r>
      </w:del>
      <w:r w:rsidRPr="0098446D">
        <w:rPr>
          <w:lang w:val="en-US"/>
        </w:rPr>
        <w:t>. The closing out of a si</w:t>
      </w:r>
      <w:r w:rsidRPr="0098446D">
        <w:rPr>
          <w:lang w:val="en-US"/>
        </w:rPr>
        <w:t>n</w:t>
      </w:r>
      <w:r w:rsidRPr="0098446D">
        <w:rPr>
          <w:lang w:val="en-US"/>
        </w:rPr>
        <w:t xml:space="preserve">gle stock future or other derivative is also a </w:t>
      </w:r>
      <w:ins w:id="1505" w:author="Alwyn Fouchee" w:date="2023-11-07T10:19:00Z">
        <w:r w:rsidR="00FA4161">
          <w:rPr>
            <w:lang w:val="en-US"/>
          </w:rPr>
          <w:t>dealing</w:t>
        </w:r>
      </w:ins>
      <w:del w:id="1506" w:author="Alwyn Fouchee" w:date="2023-11-07T10:19:00Z">
        <w:r w:rsidRPr="0098446D" w:rsidDel="00FA4161">
          <w:rPr>
            <w:lang w:val="en-US"/>
          </w:rPr>
          <w:delText>transaction</w:delText>
        </w:r>
      </w:del>
      <w:r w:rsidRPr="0098446D">
        <w:rPr>
          <w:lang w:val="en-US"/>
        </w:rPr>
        <w:t xml:space="preserve">. The rolling-over of a single stock future that is merely an extension of an existing position is not a </w:t>
      </w:r>
      <w:ins w:id="1507" w:author="Alwyn Fouchee" w:date="2023-11-07T10:20:00Z">
        <w:r w:rsidR="00FA4161">
          <w:rPr>
            <w:lang w:val="en-US"/>
          </w:rPr>
          <w:t>dealing</w:t>
        </w:r>
      </w:ins>
      <w:del w:id="1508" w:author="Alwyn Fouchee" w:date="2023-11-07T10:20:00Z">
        <w:r w:rsidRPr="0098446D" w:rsidDel="00FA4161">
          <w:rPr>
            <w:lang w:val="en-US"/>
          </w:rPr>
          <w:delText>transaction</w:delText>
        </w:r>
      </w:del>
      <w:r w:rsidRPr="0098446D">
        <w:rPr>
          <w:lang w:val="en-US"/>
        </w:rPr>
        <w:t>;</w:t>
      </w:r>
    </w:p>
    <w:p w14:paraId="676A9174" w14:textId="77777777" w:rsidR="00C569FB" w:rsidRPr="0098446D" w:rsidRDefault="00C569FB" w:rsidP="005112CE">
      <w:pPr>
        <w:pStyle w:val="a-000"/>
        <w:rPr>
          <w:lang w:val="en-US"/>
        </w:rPr>
      </w:pPr>
      <w:r w:rsidRPr="0098446D">
        <w:rPr>
          <w:lang w:val="en-US"/>
        </w:rPr>
        <w:tab/>
        <w:t>(e)</w:t>
      </w:r>
      <w:r w:rsidRPr="0098446D">
        <w:rPr>
          <w:lang w:val="en-US"/>
        </w:rPr>
        <w:tab/>
        <w:t xml:space="preserve">the acceptance, acquisition, disposal, or exercise of any option (including but not limited to options in terms of a share incentive/option scheme) to acquire or dispose of </w:t>
      </w:r>
      <w:proofErr w:type="gramStart"/>
      <w:r w:rsidRPr="0098446D">
        <w:rPr>
          <w:lang w:val="en-US"/>
        </w:rPr>
        <w:t>secur</w:t>
      </w:r>
      <w:r w:rsidRPr="0098446D">
        <w:rPr>
          <w:lang w:val="en-US"/>
        </w:rPr>
        <w:t>i</w:t>
      </w:r>
      <w:r w:rsidRPr="0098446D">
        <w:rPr>
          <w:lang w:val="en-US"/>
        </w:rPr>
        <w:t>ties;</w:t>
      </w:r>
      <w:proofErr w:type="gramEnd"/>
    </w:p>
    <w:p w14:paraId="7E5B0932" w14:textId="77777777" w:rsidR="00F04DAA" w:rsidRPr="0027001C" w:rsidRDefault="00C569FB" w:rsidP="005112CE">
      <w:pPr>
        <w:pStyle w:val="a-000"/>
        <w:rPr>
          <w:lang w:val="en-US"/>
        </w:rPr>
      </w:pPr>
      <w:r w:rsidRPr="0098446D">
        <w:rPr>
          <w:lang w:val="en-US"/>
        </w:rPr>
        <w:tab/>
        <w:t>(f)</w:t>
      </w:r>
      <w:r w:rsidRPr="0098446D">
        <w:rPr>
          <w:lang w:val="en-US"/>
        </w:rPr>
        <w:tab/>
      </w:r>
      <w:r w:rsidR="00F04DAA" w:rsidRPr="0027001C">
        <w:rPr>
          <w:lang w:val="en-US"/>
        </w:rPr>
        <w:t xml:space="preserve">any purchase or sale of nil or fully paid letters, however excluding following full or partial entitlements as a shareholder through means of a renounceable rights offer (excess applications permitted), </w:t>
      </w:r>
      <w:proofErr w:type="spellStart"/>
      <w:r w:rsidR="00F04DAA" w:rsidRPr="0027001C">
        <w:rPr>
          <w:lang w:val="en-US"/>
        </w:rPr>
        <w:t>capitalisation</w:t>
      </w:r>
      <w:proofErr w:type="spellEnd"/>
      <w:r w:rsidR="00F04DAA" w:rsidRPr="0027001C">
        <w:rPr>
          <w:lang w:val="en-US"/>
        </w:rPr>
        <w:t xml:space="preserve"> issues, scrip dividends and dividend reinvestment, and receiving the subsequent allocation of such securities pursuant to such entitlements</w:t>
      </w:r>
      <w:del w:id="1509" w:author="Alwyn Fouchee" w:date="2023-11-13T14:37:00Z">
        <w:r w:rsidR="00F04DAA" w:rsidRPr="0027001C" w:rsidDel="0027001C">
          <w:rPr>
            <w:lang w:val="en-US"/>
          </w:rPr>
          <w:delText>*</w:delText>
        </w:r>
      </w:del>
      <w:r w:rsidR="00F04DAA" w:rsidRPr="0027001C">
        <w:rPr>
          <w:lang w:val="en-US"/>
        </w:rPr>
        <w:t>;</w:t>
      </w:r>
      <w:r w:rsidR="00F04DAA" w:rsidRPr="0027001C">
        <w:rPr>
          <w:rStyle w:val="FootnoteReference"/>
          <w:vertAlign w:val="baseline"/>
          <w:lang w:val="en-US"/>
        </w:rPr>
        <w:footnoteReference w:customMarkFollows="1" w:id="93"/>
        <w:t> </w:t>
      </w:r>
    </w:p>
    <w:p w14:paraId="057CBF40" w14:textId="77777777" w:rsidR="00F04DAA" w:rsidRPr="0098446D" w:rsidRDefault="00F04DAA" w:rsidP="005112CE">
      <w:pPr>
        <w:pStyle w:val="a-000"/>
        <w:rPr>
          <w:lang w:val="en-US"/>
        </w:rPr>
      </w:pPr>
      <w:r w:rsidRPr="0027001C">
        <w:tab/>
      </w:r>
      <w:del w:id="1510" w:author="Alwyn Fouchee" w:date="2023-11-13T14:37:00Z">
        <w:r w:rsidRPr="0027001C" w:rsidDel="0027001C">
          <w:delText>*</w:delText>
        </w:r>
        <w:r w:rsidRPr="0027001C" w:rsidDel="0027001C">
          <w:tab/>
          <w:delText xml:space="preserve"> Please n</w:delText>
        </w:r>
        <w:r w:rsidRPr="0027001C" w:rsidDel="0027001C">
          <w:rPr>
            <w:lang w:val="en-US"/>
          </w:rPr>
          <w:delText>o</w:delText>
        </w:r>
        <w:r w:rsidRPr="0027001C" w:rsidDel="0027001C">
          <w:delText xml:space="preserve">te the disclosure obligations </w:delText>
        </w:r>
      </w:del>
      <w:del w:id="1511" w:author="Alwyn Fouchee" w:date="2023-10-15T09:39:00Z">
        <w:r w:rsidRPr="0027001C" w:rsidDel="00493370">
          <w:delText xml:space="preserve">pursuant to paragraphs </w:delText>
        </w:r>
      </w:del>
      <w:del w:id="1512" w:author="Alwyn Fouchee" w:date="2023-11-13T14:37:00Z">
        <w:r w:rsidRPr="0027001C" w:rsidDel="0027001C">
          <w:delText xml:space="preserve">7.C.15 and 7.C 16, and announcement obligation </w:delText>
        </w:r>
      </w:del>
      <w:del w:id="1513" w:author="Alwyn Fouchee" w:date="2023-10-15T09:40:00Z">
        <w:r w:rsidRPr="0027001C" w:rsidDel="00493370">
          <w:delText xml:space="preserve">pursuant to </w:delText>
        </w:r>
      </w:del>
      <w:del w:id="1514" w:author="Alwyn Fouchee" w:date="2023-11-13T14:37:00Z">
        <w:r w:rsidRPr="0027001C" w:rsidDel="0027001C">
          <w:delText>the applicable corporate actions timetable.</w:delText>
        </w:r>
      </w:del>
      <w:ins w:id="1515" w:author="Alwyn Fouchee" w:date="2023-11-13T14:37:00Z">
        <w:r w:rsidR="0027001C" w:rsidRPr="0027001C">
          <w:t xml:space="preserve"> [</w:t>
        </w:r>
      </w:ins>
      <w:ins w:id="1516" w:author="Alwyn Fouchee" w:date="2023-11-13T14:38:00Z">
        <w:r w:rsidR="0027001C" w:rsidRPr="00100BDF">
          <w:rPr>
            <w:shd w:val="clear" w:color="auto" w:fill="BFBFBF"/>
          </w:rPr>
          <w:t>Included</w:t>
        </w:r>
      </w:ins>
      <w:ins w:id="1517" w:author="Alwyn Fouchee" w:date="2023-11-13T14:37:00Z">
        <w:r w:rsidR="0027001C" w:rsidRPr="00100BDF">
          <w:rPr>
            <w:shd w:val="clear" w:color="auto" w:fill="BFBFBF"/>
          </w:rPr>
          <w:t xml:space="preserve"> in </w:t>
        </w:r>
      </w:ins>
      <w:ins w:id="1518" w:author="Alwyn Fouchee" w:date="2023-11-13T14:38:00Z">
        <w:r w:rsidR="0027001C" w:rsidRPr="00100BDF">
          <w:rPr>
            <w:shd w:val="clear" w:color="auto" w:fill="BFBFBF"/>
          </w:rPr>
          <w:t xml:space="preserve">Section 7 disclosures in circulars and the relevant </w:t>
        </w:r>
      </w:ins>
      <w:ins w:id="1519" w:author="Alwyn Fouchee" w:date="2023-11-13T14:37:00Z">
        <w:r w:rsidR="0027001C" w:rsidRPr="00100BDF">
          <w:rPr>
            <w:shd w:val="clear" w:color="auto" w:fill="BFBFBF"/>
          </w:rPr>
          <w:t xml:space="preserve">CA </w:t>
        </w:r>
      </w:ins>
      <w:ins w:id="1520" w:author="Alwyn Fouchee" w:date="2023-11-13T14:38:00Z">
        <w:r w:rsidR="0027001C" w:rsidRPr="00100BDF">
          <w:rPr>
            <w:shd w:val="clear" w:color="auto" w:fill="BFBFBF"/>
          </w:rPr>
          <w:t>Timetable</w:t>
        </w:r>
      </w:ins>
      <w:ins w:id="1521" w:author="Alwyn Fouchee" w:date="2023-11-13T14:37:00Z">
        <w:r w:rsidR="0027001C" w:rsidRPr="00100BDF">
          <w:rPr>
            <w:shd w:val="clear" w:color="auto" w:fill="BFBFBF"/>
          </w:rPr>
          <w:t>]</w:t>
        </w:r>
      </w:ins>
    </w:p>
    <w:p w14:paraId="1DC1A5F0" w14:textId="77777777" w:rsidR="00C569FB" w:rsidRPr="0098446D" w:rsidRDefault="00C569FB" w:rsidP="005112CE">
      <w:pPr>
        <w:pStyle w:val="a-000"/>
        <w:rPr>
          <w:lang w:val="en-US"/>
        </w:rPr>
      </w:pPr>
      <w:r w:rsidRPr="0098446D">
        <w:rPr>
          <w:lang w:val="en-US"/>
        </w:rPr>
        <w:tab/>
        <w:t>(g)</w:t>
      </w:r>
      <w:r w:rsidRPr="0098446D">
        <w:rPr>
          <w:lang w:val="en-US"/>
        </w:rPr>
        <w:tab/>
        <w:t xml:space="preserve">the acceptance, acquisition or disposal of any right or obligation, present or future, conditional or unconditional, to acquire or dispose of </w:t>
      </w:r>
      <w:proofErr w:type="gramStart"/>
      <w:r w:rsidRPr="0098446D">
        <w:rPr>
          <w:lang w:val="en-US"/>
        </w:rPr>
        <w:t>secur</w:t>
      </w:r>
      <w:r w:rsidRPr="0098446D">
        <w:rPr>
          <w:lang w:val="en-US"/>
        </w:rPr>
        <w:t>i</w:t>
      </w:r>
      <w:r w:rsidRPr="0098446D">
        <w:rPr>
          <w:lang w:val="en-US"/>
        </w:rPr>
        <w:t>ties;</w:t>
      </w:r>
      <w:proofErr w:type="gramEnd"/>
    </w:p>
    <w:p w14:paraId="290797B2" w14:textId="77777777" w:rsidR="00D0051E" w:rsidRPr="0098446D" w:rsidRDefault="00D0051E" w:rsidP="005112CE">
      <w:pPr>
        <w:pStyle w:val="a-000"/>
        <w:rPr>
          <w:lang w:val="en-US"/>
        </w:rPr>
      </w:pPr>
      <w:r w:rsidRPr="0098446D">
        <w:rPr>
          <w:lang w:val="en-US"/>
        </w:rPr>
        <w:tab/>
        <w:t>(h)</w:t>
      </w:r>
      <w:r w:rsidRPr="0098446D">
        <w:rPr>
          <w:lang w:val="en-US"/>
        </w:rPr>
        <w:tab/>
      </w:r>
      <w:r w:rsidRPr="0098446D">
        <w:rPr>
          <w:rFonts w:cs="Arial"/>
          <w:szCs w:val="18"/>
          <w:shd w:val="clear" w:color="auto" w:fill="FFFFFF"/>
        </w:rPr>
        <w:t xml:space="preserve">using securities of the issuer as security, guarantee, collateral or otherwise granting a charge, </w:t>
      </w:r>
      <w:proofErr w:type="gramStart"/>
      <w:r w:rsidRPr="0098446D">
        <w:rPr>
          <w:rFonts w:cs="Arial"/>
          <w:i/>
          <w:szCs w:val="18"/>
          <w:shd w:val="clear" w:color="auto" w:fill="FFFFFF"/>
        </w:rPr>
        <w:t>lien</w:t>
      </w:r>
      <w:proofErr w:type="gramEnd"/>
      <w:r w:rsidRPr="0098446D">
        <w:rPr>
          <w:rFonts w:cs="Arial"/>
          <w:szCs w:val="18"/>
          <w:shd w:val="clear" w:color="auto" w:fill="FFFFFF"/>
        </w:rPr>
        <w:t xml:space="preserve"> or other encumbrance over the securities of the issuer. A </w:t>
      </w:r>
      <w:ins w:id="1522" w:author="Alwyn Fouchee" w:date="2023-11-07T10:20:00Z">
        <w:r w:rsidR="00FA4161">
          <w:rPr>
            <w:rFonts w:cs="Arial"/>
            <w:szCs w:val="18"/>
            <w:shd w:val="clear" w:color="auto" w:fill="FFFFFF"/>
          </w:rPr>
          <w:t>dealing</w:t>
        </w:r>
      </w:ins>
      <w:del w:id="1523" w:author="Alwyn Fouchee" w:date="2023-11-07T10:20:00Z">
        <w:r w:rsidRPr="0098446D" w:rsidDel="00FA4161">
          <w:rPr>
            <w:rFonts w:cs="Arial"/>
            <w:szCs w:val="18"/>
            <w:shd w:val="clear" w:color="auto" w:fill="FFFFFF"/>
          </w:rPr>
          <w:delText>transaction</w:delText>
        </w:r>
      </w:del>
      <w:r w:rsidRPr="0098446D">
        <w:rPr>
          <w:rFonts w:cs="Arial"/>
          <w:szCs w:val="18"/>
          <w:shd w:val="clear" w:color="auto" w:fill="FFFFFF"/>
        </w:rPr>
        <w:t xml:space="preserve"> will be deemed to be present at each of the following trigger events –</w:t>
      </w:r>
      <w:r w:rsidRPr="0098446D">
        <w:rPr>
          <w:rStyle w:val="FootnoteReference"/>
          <w:rFonts w:cs="Arial"/>
          <w:szCs w:val="18"/>
          <w:shd w:val="clear" w:color="auto" w:fill="FFFFFF"/>
          <w:vertAlign w:val="baseline"/>
        </w:rPr>
        <w:footnoteReference w:customMarkFollows="1" w:id="94"/>
        <w:t> </w:t>
      </w:r>
    </w:p>
    <w:p w14:paraId="23534149" w14:textId="77777777" w:rsidR="00D0051E" w:rsidRPr="0098446D" w:rsidRDefault="00D0051E" w:rsidP="005112CE">
      <w:pPr>
        <w:pStyle w:val="i-000a"/>
        <w:rPr>
          <w:lang w:val="en-US"/>
        </w:rPr>
      </w:pPr>
      <w:r w:rsidRPr="0098446D">
        <w:rPr>
          <w:lang w:val="en-US"/>
        </w:rPr>
        <w:tab/>
        <w:t>(i)</w:t>
      </w:r>
      <w:r w:rsidRPr="0098446D">
        <w:rPr>
          <w:lang w:val="en-US"/>
        </w:rPr>
        <w:tab/>
        <w:t xml:space="preserve">at the time of </w:t>
      </w:r>
      <w:r w:rsidRPr="0098446D">
        <w:rPr>
          <w:rFonts w:cs="Arial"/>
        </w:rPr>
        <w:t xml:space="preserve">agreement of such </w:t>
      </w:r>
      <w:proofErr w:type="gramStart"/>
      <w:r w:rsidRPr="0098446D">
        <w:rPr>
          <w:rFonts w:cs="Arial"/>
        </w:rPr>
        <w:t>arrangement;</w:t>
      </w:r>
      <w:proofErr w:type="gramEnd"/>
    </w:p>
    <w:p w14:paraId="4BFC5B25" w14:textId="77777777" w:rsidR="00D0051E" w:rsidRPr="0098446D" w:rsidRDefault="00D0051E" w:rsidP="005112CE">
      <w:pPr>
        <w:pStyle w:val="i-000a"/>
        <w:rPr>
          <w:lang w:val="en-US"/>
        </w:rPr>
      </w:pPr>
      <w:r w:rsidRPr="0098446D">
        <w:rPr>
          <w:lang w:val="en-US"/>
        </w:rPr>
        <w:tab/>
        <w:t>(ii)</w:t>
      </w:r>
      <w:r w:rsidRPr="0098446D">
        <w:rPr>
          <w:lang w:val="en-US"/>
        </w:rPr>
        <w:tab/>
        <w:t xml:space="preserve">at the time </w:t>
      </w:r>
      <w:r w:rsidRPr="0098446D">
        <w:rPr>
          <w:rFonts w:cs="Arial"/>
        </w:rPr>
        <w:t>when a right or discretion afforded to a lender is being exercised; and</w:t>
      </w:r>
    </w:p>
    <w:p w14:paraId="2B417B2D" w14:textId="77777777" w:rsidR="00D0051E" w:rsidRPr="0098446D" w:rsidRDefault="00D0051E" w:rsidP="005112CE">
      <w:pPr>
        <w:pStyle w:val="i-000a"/>
        <w:rPr>
          <w:lang w:val="en-US"/>
        </w:rPr>
      </w:pPr>
      <w:r w:rsidRPr="0098446D">
        <w:rPr>
          <w:lang w:val="en-US"/>
        </w:rPr>
        <w:tab/>
        <w:t>(iii)</w:t>
      </w:r>
      <w:r w:rsidRPr="0098446D">
        <w:rPr>
          <w:lang w:val="en-US"/>
        </w:rPr>
        <w:tab/>
        <w:t xml:space="preserve">at the time </w:t>
      </w:r>
      <w:r w:rsidRPr="0098446D">
        <w:rPr>
          <w:rFonts w:cs="Arial"/>
        </w:rPr>
        <w:t>an existing arrangement is being amended or terminated; or</w:t>
      </w:r>
    </w:p>
    <w:p w14:paraId="0A1F33EF" w14:textId="77777777" w:rsidR="00D0051E" w:rsidRPr="0098446D" w:rsidRDefault="00D0051E" w:rsidP="005112CE">
      <w:pPr>
        <w:pStyle w:val="a-000"/>
        <w:rPr>
          <w:lang w:val="en-US"/>
        </w:rPr>
      </w:pPr>
      <w:r w:rsidRPr="0098446D">
        <w:rPr>
          <w:lang w:val="en-US"/>
        </w:rPr>
        <w:tab/>
        <w:t>(i)</w:t>
      </w:r>
      <w:r w:rsidRPr="0098446D">
        <w:rPr>
          <w:lang w:val="en-US"/>
        </w:rPr>
        <w:tab/>
        <w:t xml:space="preserve">any other </w:t>
      </w:r>
      <w:ins w:id="1524" w:author="Alwyn Fouchee" w:date="2023-11-07T10:20:00Z">
        <w:r w:rsidR="00FA4161">
          <w:rPr>
            <w:lang w:val="en-US"/>
          </w:rPr>
          <w:t>dealing</w:t>
        </w:r>
      </w:ins>
      <w:del w:id="1525" w:author="Alwyn Fouchee" w:date="2023-11-07T10:20:00Z">
        <w:r w:rsidRPr="0098446D" w:rsidDel="00FA4161">
          <w:rPr>
            <w:lang w:val="en-US"/>
          </w:rPr>
          <w:delText>transaction</w:delText>
        </w:r>
      </w:del>
      <w:r w:rsidRPr="0098446D">
        <w:rPr>
          <w:lang w:val="en-US"/>
        </w:rPr>
        <w:t xml:space="preserve"> that will provide direct or indirect exposure to the share price of the issuer. </w:t>
      </w:r>
      <w:del w:id="1526" w:author="Alwyn Fouchee" w:date="2023-10-14T10:27:00Z">
        <w:r w:rsidRPr="0098446D" w:rsidDel="008B7D8C">
          <w:rPr>
            <w:lang w:val="en-US"/>
          </w:rPr>
          <w:delText>It must be noted that this does not i</w:delText>
        </w:r>
        <w:r w:rsidRPr="0098446D" w:rsidDel="008B7D8C">
          <w:rPr>
            <w:lang w:val="en-US"/>
          </w:rPr>
          <w:delText>n</w:delText>
        </w:r>
        <w:r w:rsidRPr="0098446D" w:rsidDel="008B7D8C">
          <w:rPr>
            <w:lang w:val="en-US"/>
          </w:rPr>
          <w:delText>clude</w:delText>
        </w:r>
      </w:del>
      <w:del w:id="1527" w:author="Alwyn Fouchee" w:date="2023-10-14T10:28:00Z">
        <w:r w:rsidRPr="0098446D" w:rsidDel="008B7D8C">
          <w:rPr>
            <w:lang w:val="en-US"/>
          </w:rPr>
          <w:delText xml:space="preserve"> c</w:delText>
        </w:r>
      </w:del>
      <w:ins w:id="1528" w:author="Alwyn Fouchee" w:date="2023-10-14T10:28:00Z">
        <w:r w:rsidR="008B7D8C">
          <w:rPr>
            <w:lang w:val="en-US"/>
          </w:rPr>
          <w:t>C</w:t>
        </w:r>
      </w:ins>
      <w:r w:rsidRPr="0098446D">
        <w:rPr>
          <w:lang w:val="en-US"/>
        </w:rPr>
        <w:t>ash settled share appreciation rights granted to directors</w:t>
      </w:r>
      <w:ins w:id="1529" w:author="Alwyn Fouchee" w:date="2023-11-13T14:39:00Z">
        <w:r w:rsidR="00946E11">
          <w:rPr>
            <w:lang w:val="en-US"/>
          </w:rPr>
          <w:t xml:space="preserve"> </w:t>
        </w:r>
      </w:ins>
      <w:del w:id="1530" w:author="Alwyn Fouchee" w:date="2023-10-14T10:28:00Z">
        <w:r w:rsidRPr="0098446D" w:rsidDel="008B7D8C">
          <w:rPr>
            <w:lang w:val="en-US"/>
          </w:rPr>
          <w:delText xml:space="preserve"> by the issuer </w:delText>
        </w:r>
      </w:del>
      <w:r w:rsidRPr="0098446D">
        <w:rPr>
          <w:lang w:val="en-US"/>
        </w:rPr>
        <w:t>in the ordinary course of bus</w:t>
      </w:r>
      <w:r w:rsidRPr="0098446D">
        <w:rPr>
          <w:lang w:val="en-US"/>
        </w:rPr>
        <w:t>i</w:t>
      </w:r>
      <w:r w:rsidRPr="0098446D">
        <w:rPr>
          <w:lang w:val="en-US"/>
        </w:rPr>
        <w:t>ness</w:t>
      </w:r>
      <w:ins w:id="1531" w:author="Alwyn Fouchee" w:date="2023-10-14T10:29:00Z">
        <w:r w:rsidR="008B7D8C">
          <w:rPr>
            <w:lang w:val="en-US"/>
          </w:rPr>
          <w:t xml:space="preserve"> do not constitute a dealing</w:t>
        </w:r>
      </w:ins>
      <w:r w:rsidRPr="0098446D">
        <w:rPr>
          <w:lang w:val="en-US"/>
        </w:rPr>
        <w:t>.</w:t>
      </w:r>
      <w:r w:rsidRPr="0098446D">
        <w:rPr>
          <w:rStyle w:val="FootnoteReference"/>
          <w:vertAlign w:val="baseline"/>
          <w:lang w:val="en-US"/>
        </w:rPr>
        <w:footnoteReference w:customMarkFollows="1" w:id="95"/>
        <w:t> </w:t>
      </w:r>
    </w:p>
    <w:p w14:paraId="6A180F58" w14:textId="77777777" w:rsidR="00C569FB" w:rsidRPr="0098446D" w:rsidRDefault="00C569FB" w:rsidP="00671E99">
      <w:pPr>
        <w:pStyle w:val="000"/>
      </w:pPr>
      <w:r w:rsidRPr="0098446D">
        <w:t>3.65</w:t>
      </w:r>
      <w:r w:rsidRPr="0098446D">
        <w:tab/>
        <w:t xml:space="preserve">Directors </w:t>
      </w:r>
      <w:ins w:id="1532" w:author="Alwyn Fouchee" w:date="2023-10-14T10:30:00Z">
        <w:r w:rsidR="00264CFD">
          <w:t xml:space="preserve">must disclose </w:t>
        </w:r>
      </w:ins>
      <w:del w:id="1533" w:author="Alwyn Fouchee" w:date="2023-10-14T10:30:00Z">
        <w:r w:rsidRPr="0098446D" w:rsidDel="00264CFD">
          <w:delText>are required to disclose</w:delText>
        </w:r>
      </w:del>
      <w:r w:rsidRPr="0098446D">
        <w:t xml:space="preserve"> to the issuer all information that the issuer needs in order to comply with paragraph 3.63</w:t>
      </w:r>
      <w:ins w:id="1534" w:author="Alwyn Fouchee" w:date="2023-10-13T15:33:00Z">
        <w:r w:rsidR="00671E99" w:rsidRPr="00671E99">
          <w:t xml:space="preserve"> </w:t>
        </w:r>
      </w:ins>
      <w:ins w:id="1535" w:author="Alwyn Fouchee" w:date="2023-10-15T09:44:00Z">
        <w:r w:rsidR="00493370">
          <w:t>as soon as possible</w:t>
        </w:r>
      </w:ins>
      <w:ins w:id="1536" w:author="Alwyn Fouchee" w:date="2023-10-13T15:33:00Z">
        <w:r w:rsidR="00671E99" w:rsidRPr="0098446D">
          <w:t xml:space="preserve"> and, in any event, by no later than three business days after </w:t>
        </w:r>
        <w:proofErr w:type="gramStart"/>
        <w:r w:rsidR="00671E99" w:rsidRPr="0098446D">
          <w:t>dealing.</w:t>
        </w:r>
      </w:ins>
      <w:r w:rsidRPr="0098446D">
        <w:t>.</w:t>
      </w:r>
      <w:proofErr w:type="gramEnd"/>
      <w:r w:rsidRPr="0098446D">
        <w:t xml:space="preserve"> </w:t>
      </w:r>
      <w:ins w:id="1537" w:author="Alwyn Fouchee" w:date="2023-10-13T15:35:00Z">
        <w:r w:rsidR="00671E99" w:rsidRPr="0098446D">
          <w:t xml:space="preserve">The issuer must in turn announce such information </w:t>
        </w:r>
      </w:ins>
      <w:ins w:id="1538" w:author="Alwyn Fouchee" w:date="2023-10-15T09:44:00Z">
        <w:r w:rsidR="00493370">
          <w:t>as soon as possible</w:t>
        </w:r>
      </w:ins>
      <w:ins w:id="1539" w:author="Alwyn Fouchee" w:date="2023-10-13T15:35:00Z">
        <w:r w:rsidR="00671E99" w:rsidRPr="0098446D">
          <w:t xml:space="preserve"> and, in any event, by no later than 24 hours after receipt of such information from the director concerned.</w:t>
        </w:r>
        <w:r w:rsidR="00671E99" w:rsidRPr="0098446D">
          <w:rPr>
            <w:rStyle w:val="FootnoteReference"/>
            <w:vertAlign w:val="baseline"/>
          </w:rPr>
          <w:footnoteReference w:customMarkFollows="1" w:id="96"/>
          <w:t> </w:t>
        </w:r>
      </w:ins>
      <w:del w:id="1541" w:author="Alwyn Fouchee" w:date="2023-10-14T10:34:00Z">
        <w:r w:rsidRPr="0098446D" w:rsidDel="00264CFD">
          <w:delText xml:space="preserve">The issuer </w:delText>
        </w:r>
      </w:del>
      <w:del w:id="1542" w:author="Alwyn Fouchee" w:date="2023-10-14T10:32:00Z">
        <w:r w:rsidRPr="0098446D" w:rsidDel="00264CFD">
          <w:delText xml:space="preserve">shall </w:delText>
        </w:r>
      </w:del>
      <w:del w:id="1543" w:author="Alwyn Fouchee" w:date="2023-10-14T10:31:00Z">
        <w:r w:rsidRPr="0098446D" w:rsidDel="00264CFD">
          <w:delText xml:space="preserve">also </w:delText>
        </w:r>
      </w:del>
      <w:del w:id="1544" w:author="Alwyn Fouchee" w:date="2023-10-14T10:32:00Z">
        <w:r w:rsidRPr="0098446D" w:rsidDel="00264CFD">
          <w:delText xml:space="preserve">advise </w:delText>
        </w:r>
      </w:del>
      <w:del w:id="1545" w:author="Alwyn Fouchee" w:date="2023-10-14T10:31:00Z">
        <w:r w:rsidRPr="0098446D" w:rsidDel="00264CFD">
          <w:delText>each of its</w:delText>
        </w:r>
      </w:del>
      <w:del w:id="1546" w:author="Alwyn Fouchee" w:date="2023-10-14T10:34:00Z">
        <w:r w:rsidRPr="0098446D" w:rsidDel="00264CFD">
          <w:delText xml:space="preserve"> directors of their obligations</w:delText>
        </w:r>
      </w:del>
      <w:del w:id="1547" w:author="Alwyn Fouchee" w:date="2023-10-14T10:32:00Z">
        <w:r w:rsidRPr="0098446D" w:rsidDel="00264CFD">
          <w:delText xml:space="preserve"> to discl</w:delText>
        </w:r>
      </w:del>
      <w:del w:id="1548" w:author="Alwyn Fouchee" w:date="2023-10-14T10:34:00Z">
        <w:r w:rsidRPr="0098446D" w:rsidDel="00264CFD">
          <w:delText>ose to it all i</w:delText>
        </w:r>
        <w:r w:rsidRPr="0098446D" w:rsidDel="00264CFD">
          <w:delText>n</w:delText>
        </w:r>
        <w:r w:rsidRPr="0098446D" w:rsidDel="00264CFD">
          <w:delText xml:space="preserve">formation that the issuer needs in order to comply with paragraph 3.63. </w:delText>
        </w:r>
      </w:del>
      <w:del w:id="1549" w:author="Alwyn Fouchee" w:date="2023-10-13T15:35:00Z">
        <w:r w:rsidRPr="0098446D" w:rsidDel="00671E99">
          <w:delText>Any director who deals in securities relating to the issuer is r</w:delText>
        </w:r>
        <w:r w:rsidRPr="0098446D" w:rsidDel="00671E99">
          <w:delText>e</w:delText>
        </w:r>
        <w:r w:rsidRPr="0098446D" w:rsidDel="00671E99">
          <w:delText xml:space="preserve">quired to disclose the information required by paragraph 3.63 to the </w:delText>
        </w:r>
      </w:del>
      <w:del w:id="1550" w:author="Alwyn Fouchee" w:date="2023-10-13T15:33:00Z">
        <w:r w:rsidRPr="0098446D" w:rsidDel="00671E99">
          <w:delText xml:space="preserve">issuer without delay and, in any event, by no later than three business days after dealing. </w:delText>
        </w:r>
      </w:del>
      <w:del w:id="1551" w:author="Alwyn Fouchee" w:date="2023-10-13T15:35:00Z">
        <w:r w:rsidRPr="0098446D" w:rsidDel="00671E99">
          <w:delText>The issuer must in turn announce such information without delay and, in any event, by no later than 24 hours after receipt of such information from the director concerned.</w:delText>
        </w:r>
        <w:r w:rsidRPr="0098446D" w:rsidDel="00671E99">
          <w:rPr>
            <w:rStyle w:val="FootnoteReference"/>
            <w:vertAlign w:val="baseline"/>
          </w:rPr>
          <w:footnoteReference w:customMarkFollows="1" w:id="97"/>
          <w:delText> </w:delText>
        </w:r>
      </w:del>
    </w:p>
    <w:p w14:paraId="381193A9" w14:textId="77777777" w:rsidR="00D63EA7" w:rsidRPr="0098446D" w:rsidRDefault="00D63EA7" w:rsidP="00D63EA7">
      <w:pPr>
        <w:pStyle w:val="head2"/>
      </w:pPr>
      <w:r w:rsidRPr="0098446D">
        <w:lastRenderedPageBreak/>
        <w:t>Dealing</w:t>
      </w:r>
      <w:ins w:id="1553" w:author="Alwyn Fouchee" w:date="2023-10-05T17:24:00Z">
        <w:r w:rsidR="000E0654">
          <w:t>s</w:t>
        </w:r>
      </w:ins>
      <w:r w:rsidRPr="0098446D">
        <w:t xml:space="preserve"> in prohibited periods</w:t>
      </w:r>
    </w:p>
    <w:p w14:paraId="155A9B6E" w14:textId="77777777" w:rsidR="00D63EA7" w:rsidRPr="0098446D" w:rsidRDefault="00D63EA7" w:rsidP="00D63EA7">
      <w:pPr>
        <w:pStyle w:val="000"/>
      </w:pPr>
      <w:r w:rsidRPr="0098446D">
        <w:t>3.69</w:t>
      </w:r>
      <w:r w:rsidRPr="0098446D">
        <w:tab/>
        <w:t xml:space="preserve">A director may not deal in any securities </w:t>
      </w:r>
      <w:del w:id="1554" w:author="Alwyn Fouchee" w:date="2023-10-19T10:23:00Z">
        <w:r w:rsidDel="00951E56">
          <w:delText>in</w:delText>
        </w:r>
      </w:del>
      <w:ins w:id="1555" w:author="Alwyn Fouchee" w:date="2023-10-19T10:24:00Z">
        <w:r w:rsidR="00951E56">
          <w:t>relating to</w:t>
        </w:r>
      </w:ins>
      <w:r>
        <w:t xml:space="preserve"> </w:t>
      </w:r>
      <w:r w:rsidRPr="0098446D">
        <w:t>the issuer</w:t>
      </w:r>
      <w:ins w:id="1556" w:author="Alwyn Fouchee" w:date="2023-10-05T17:23:00Z">
        <w:r>
          <w:t xml:space="preserve"> during a prohibited period.</w:t>
        </w:r>
      </w:ins>
      <w:del w:id="1557" w:author="Alwyn Fouchee" w:date="2023-10-05T17:23:00Z">
        <w:r w:rsidRPr="0098446D" w:rsidDel="00D63EA7">
          <w:delText>:</w:delText>
        </w:r>
      </w:del>
      <w:r w:rsidRPr="0098446D">
        <w:rPr>
          <w:rStyle w:val="FootnoteReference"/>
          <w:vertAlign w:val="baseline"/>
        </w:rPr>
        <w:footnoteReference w:customMarkFollows="1" w:id="98"/>
        <w:t> </w:t>
      </w:r>
    </w:p>
    <w:p w14:paraId="5009870E" w14:textId="77777777" w:rsidR="00D63EA7" w:rsidRPr="0098446D" w:rsidDel="00D63EA7" w:rsidRDefault="00D63EA7" w:rsidP="00D63EA7">
      <w:pPr>
        <w:pStyle w:val="a-000"/>
        <w:rPr>
          <w:del w:id="1558" w:author="Alwyn Fouchee" w:date="2023-10-05T17:23:00Z"/>
          <w:lang w:val="en-US"/>
        </w:rPr>
      </w:pPr>
      <w:del w:id="1559" w:author="Alwyn Fouchee" w:date="2023-10-05T17:23:00Z">
        <w:r w:rsidRPr="0098446D" w:rsidDel="00D63EA7">
          <w:rPr>
            <w:lang w:val="en-US"/>
          </w:rPr>
          <w:tab/>
          <w:delText>(a)</w:delText>
        </w:r>
        <w:r w:rsidRPr="0098446D" w:rsidDel="00D63EA7">
          <w:rPr>
            <w:lang w:val="en-US"/>
          </w:rPr>
          <w:tab/>
          <w:delText>during a closed period; and</w:delText>
        </w:r>
      </w:del>
      <w:ins w:id="1560" w:author="Alwyn Fouchee" w:date="2023-10-05T17:24:00Z">
        <w:r w:rsidR="000E0654">
          <w:rPr>
            <w:lang w:val="en-US"/>
          </w:rPr>
          <w:t xml:space="preserve"> </w:t>
        </w:r>
      </w:ins>
    </w:p>
    <w:p w14:paraId="188EF17D" w14:textId="77777777" w:rsidR="00D63EA7" w:rsidRPr="0098446D" w:rsidDel="00D63EA7" w:rsidRDefault="00D63EA7" w:rsidP="00D63EA7">
      <w:pPr>
        <w:pStyle w:val="a-000"/>
        <w:rPr>
          <w:del w:id="1561" w:author="Alwyn Fouchee" w:date="2023-10-05T17:23:00Z"/>
        </w:rPr>
      </w:pPr>
      <w:del w:id="1562" w:author="Alwyn Fouchee" w:date="2023-10-05T17:23:00Z">
        <w:r w:rsidRPr="0098446D" w:rsidDel="00D63EA7">
          <w:tab/>
          <w:delText>(b)</w:delText>
        </w:r>
        <w:r w:rsidRPr="0098446D" w:rsidDel="00D63EA7">
          <w:tab/>
          <w:delText xml:space="preserve">at any time when he is in possession of price sensitive </w:delText>
        </w:r>
        <w:r w:rsidRPr="0098446D" w:rsidDel="00D63EA7">
          <w:rPr>
            <w:lang w:val="en-US"/>
          </w:rPr>
          <w:delText>information</w:delText>
        </w:r>
        <w:r w:rsidRPr="0098446D" w:rsidDel="00D63EA7">
          <w:delText xml:space="preserve"> in relation to those securities or otherwise where clearance to deal is not given in terms of paragraph 3.66.</w:delText>
        </w:r>
        <w:r w:rsidRPr="0098446D" w:rsidDel="00D63EA7">
          <w:rPr>
            <w:rStyle w:val="FootnoteReference"/>
            <w:vertAlign w:val="baseline"/>
          </w:rPr>
          <w:footnoteReference w:customMarkFollows="1" w:id="99"/>
          <w:delText> </w:delText>
        </w:r>
      </w:del>
    </w:p>
    <w:p w14:paraId="3ED3143D" w14:textId="77777777" w:rsidR="00D63EA7" w:rsidRPr="0098446D" w:rsidDel="00987E5B" w:rsidRDefault="00D63EA7" w:rsidP="00D63EA7">
      <w:pPr>
        <w:pStyle w:val="000"/>
        <w:rPr>
          <w:del w:id="1564" w:author="Alwyn Fouchee" w:date="2023-10-05T17:26:00Z"/>
        </w:rPr>
      </w:pPr>
      <w:r w:rsidRPr="0098446D">
        <w:t>3.70</w:t>
      </w:r>
      <w:r w:rsidRPr="0098446D">
        <w:tab/>
        <w:t>The JSE may waive compliance with</w:t>
      </w:r>
      <w:ins w:id="1565" w:author="Alwyn Fouchee" w:date="2023-10-05T17:25:00Z">
        <w:r w:rsidR="000E0654">
          <w:t xml:space="preserve"> [..]</w:t>
        </w:r>
      </w:ins>
      <w:del w:id="1566" w:author="Alwyn Fouchee" w:date="2023-10-05T17:25:00Z">
        <w:r w:rsidRPr="0098446D" w:rsidDel="000E0654">
          <w:delText xml:space="preserve"> paragraph 3.69 in situations</w:delText>
        </w:r>
      </w:del>
      <w:r w:rsidRPr="0098446D">
        <w:t xml:space="preserve"> where</w:t>
      </w:r>
      <w:r w:rsidRPr="0098446D">
        <w:rPr>
          <w:lang w:val="en-US"/>
        </w:rPr>
        <w:t xml:space="preserve"> the director has no discretion in the </w:t>
      </w:r>
      <w:ins w:id="1567" w:author="Alwyn Fouchee" w:date="2023-10-05T17:25:00Z">
        <w:r w:rsidR="000E0654">
          <w:rPr>
            <w:lang w:val="en-US"/>
          </w:rPr>
          <w:t>dealing</w:t>
        </w:r>
      </w:ins>
      <w:del w:id="1568" w:author="Alwyn Fouchee" w:date="2023-10-05T17:25:00Z">
        <w:r w:rsidRPr="0098446D" w:rsidDel="000E0654">
          <w:rPr>
            <w:lang w:val="en-US"/>
          </w:rPr>
          <w:delText>transaction</w:delText>
        </w:r>
      </w:del>
      <w:r w:rsidRPr="0098446D">
        <w:rPr>
          <w:lang w:val="en-US"/>
        </w:rPr>
        <w:t>. The JSE must be co</w:t>
      </w:r>
      <w:r w:rsidRPr="0098446D">
        <w:rPr>
          <w:lang w:val="en-US"/>
        </w:rPr>
        <w:t>n</w:t>
      </w:r>
      <w:r w:rsidRPr="0098446D">
        <w:rPr>
          <w:lang w:val="en-US"/>
        </w:rPr>
        <w:t>sulted for a ruling</w:t>
      </w:r>
      <w:del w:id="1569" w:author="Alwyn Fouchee" w:date="2023-10-14T10:36:00Z">
        <w:r w:rsidRPr="0098446D" w:rsidDel="001A1415">
          <w:rPr>
            <w:lang w:val="en-US"/>
          </w:rPr>
          <w:delText xml:space="preserve"> in these cases</w:delText>
        </w:r>
      </w:del>
      <w:r w:rsidRPr="0098446D">
        <w:rPr>
          <w:lang w:val="en-US"/>
        </w:rPr>
        <w:t xml:space="preserve"> and if a waiver is granted the </w:t>
      </w:r>
      <w:proofErr w:type="gramStart"/>
      <w:r w:rsidRPr="0098446D">
        <w:rPr>
          <w:lang w:val="en-US"/>
        </w:rPr>
        <w:t>a</w:t>
      </w:r>
      <w:r w:rsidRPr="0098446D">
        <w:rPr>
          <w:lang w:val="en-US"/>
        </w:rPr>
        <w:t>n</w:t>
      </w:r>
      <w:r w:rsidRPr="0098446D">
        <w:rPr>
          <w:lang w:val="en-US"/>
        </w:rPr>
        <w:t xml:space="preserve">nouncement </w:t>
      </w:r>
      <w:ins w:id="1570" w:author="Alwyn Fouchee" w:date="2023-10-13T15:36:00Z">
        <w:r w:rsidR="00A83C84">
          <w:rPr>
            <w:lang w:val="en-US"/>
          </w:rPr>
          <w:t xml:space="preserve"> </w:t>
        </w:r>
      </w:ins>
      <w:r w:rsidRPr="0098446D">
        <w:rPr>
          <w:lang w:val="en-US"/>
        </w:rPr>
        <w:t>must</w:t>
      </w:r>
      <w:proofErr w:type="gramEnd"/>
      <w:r w:rsidRPr="0098446D">
        <w:rPr>
          <w:lang w:val="en-US"/>
        </w:rPr>
        <w:t xml:space="preserve"> clearly explain the reasons why the director had no discretion to deal.</w:t>
      </w:r>
      <w:r w:rsidRPr="0098446D">
        <w:rPr>
          <w:rStyle w:val="FootnoteReference"/>
          <w:vertAlign w:val="baseline"/>
        </w:rPr>
        <w:footnoteReference w:customMarkFollows="1" w:id="100"/>
        <w:t> </w:t>
      </w:r>
    </w:p>
    <w:p w14:paraId="42BC3B1B" w14:textId="77777777" w:rsidR="00D63EA7" w:rsidRDefault="00D63EA7" w:rsidP="0027001C">
      <w:pPr>
        <w:pStyle w:val="000"/>
        <w:ind w:left="0" w:firstLine="0"/>
        <w:rPr>
          <w:ins w:id="1571" w:author="Alwyn Fouchee" w:date="2023-10-05T17:22:00Z"/>
        </w:rPr>
      </w:pPr>
    </w:p>
    <w:p w14:paraId="4A345792" w14:textId="77777777" w:rsidR="00C569FB" w:rsidRPr="0098446D" w:rsidRDefault="00C569FB" w:rsidP="005112CE">
      <w:pPr>
        <w:pStyle w:val="head2"/>
      </w:pPr>
      <w:r w:rsidRPr="0098446D">
        <w:t>Clearance to deal</w:t>
      </w:r>
    </w:p>
    <w:p w14:paraId="551050EF" w14:textId="77777777" w:rsidR="00B45B2D" w:rsidRDefault="00C569FB" w:rsidP="005112CE">
      <w:pPr>
        <w:pStyle w:val="000"/>
        <w:rPr>
          <w:ins w:id="1572" w:author="Alwyn Fouchee" w:date="2023-10-05T15:57:00Z"/>
        </w:rPr>
      </w:pPr>
      <w:r w:rsidRPr="0098446D">
        <w:t>3.66</w:t>
      </w:r>
      <w:r w:rsidRPr="0098446D">
        <w:tab/>
        <w:t>A director (excluding any of his associates) may not deal in any securities</w:t>
      </w:r>
      <w:ins w:id="1573" w:author="Alwyn Fouchee" w:date="2023-10-05T15:53:00Z">
        <w:r w:rsidR="00314A55">
          <w:t xml:space="preserve"> in the issuer without </w:t>
        </w:r>
        <w:r w:rsidR="00314A55" w:rsidRPr="0098446D">
          <w:t>receiving clearance</w:t>
        </w:r>
        <w:r w:rsidR="00314A55">
          <w:t xml:space="preserve"> in advance</w:t>
        </w:r>
        <w:r w:rsidR="00314A55" w:rsidRPr="0098446D">
          <w:t xml:space="preserve"> from the chairman or other designated director</w:t>
        </w:r>
      </w:ins>
      <w:ins w:id="1574" w:author="Alwyn Fouchee" w:date="2023-10-05T15:55:00Z">
        <w:r w:rsidR="00314A55">
          <w:t xml:space="preserve"> (the “clearance director”).</w:t>
        </w:r>
      </w:ins>
      <w:ins w:id="1575" w:author="Alwyn Fouchee" w:date="2023-10-05T15:57:00Z">
        <w:r w:rsidR="00B45B2D" w:rsidRPr="00B45B2D">
          <w:t xml:space="preserve"> </w:t>
        </w:r>
        <w:r w:rsidR="00B45B2D">
          <w:t>When the clearance director intends to deal in securities</w:t>
        </w:r>
      </w:ins>
      <w:ins w:id="1576" w:author="Alwyn Fouchee" w:date="2023-10-05T15:58:00Z">
        <w:r w:rsidR="00B45B2D">
          <w:t xml:space="preserve"> in the issuer</w:t>
        </w:r>
      </w:ins>
      <w:ins w:id="1577" w:author="Alwyn Fouchee" w:date="2023-10-05T15:57:00Z">
        <w:r w:rsidR="00B45B2D">
          <w:t xml:space="preserve">, he/she must </w:t>
        </w:r>
      </w:ins>
      <w:ins w:id="1578" w:author="Alwyn Fouchee" w:date="2023-10-14T10:36:00Z">
        <w:r w:rsidR="001A1415">
          <w:t xml:space="preserve">inform </w:t>
        </w:r>
      </w:ins>
      <w:ins w:id="1579" w:author="Alwyn Fouchee" w:date="2023-10-05T15:57:00Z">
        <w:r w:rsidR="00B45B2D">
          <w:t>the board or designated director</w:t>
        </w:r>
      </w:ins>
      <w:ins w:id="1580" w:author="Alwyn Fouchee" w:date="2023-11-07T12:28:00Z">
        <w:r w:rsidR="006E04DE">
          <w:t xml:space="preserve"> in advance </w:t>
        </w:r>
      </w:ins>
      <w:ins w:id="1581" w:author="Alwyn Fouchee" w:date="2023-10-05T15:57:00Z">
        <w:r w:rsidR="00B45B2D" w:rsidRPr="0098446D">
          <w:t xml:space="preserve">and receive </w:t>
        </w:r>
        <w:r w:rsidR="00B45B2D">
          <w:t xml:space="preserve">the required </w:t>
        </w:r>
        <w:proofErr w:type="gramStart"/>
        <w:r w:rsidR="00B45B2D" w:rsidRPr="0098446D">
          <w:t>clearance</w:t>
        </w:r>
        <w:proofErr w:type="gramEnd"/>
      </w:ins>
    </w:p>
    <w:p w14:paraId="6DFDB2F1" w14:textId="77777777" w:rsidR="00B45B2D" w:rsidRDefault="00B45B2D" w:rsidP="005112CE">
      <w:pPr>
        <w:pStyle w:val="000"/>
        <w:rPr>
          <w:ins w:id="1582" w:author="Alwyn Fouchee" w:date="2023-10-05T15:58:00Z"/>
        </w:rPr>
      </w:pPr>
      <w:ins w:id="1583" w:author="Alwyn Fouchee" w:date="2023-10-05T15:57:00Z">
        <w:r>
          <w:tab/>
        </w:r>
      </w:ins>
      <w:del w:id="1584" w:author="Alwyn Fouchee" w:date="2023-10-05T15:53:00Z">
        <w:r w:rsidR="00C569FB" w:rsidRPr="0098446D" w:rsidDel="00314A55">
          <w:delText xml:space="preserve"> relating to the issuer without first advising the chairman (or one or more other appropriate directors designated for this purpose) in advance and receiving clearance from the chairman or other designated director</w:delText>
        </w:r>
      </w:del>
      <w:r w:rsidR="00C569FB" w:rsidRPr="0098446D">
        <w:t xml:space="preserve">. </w:t>
      </w:r>
      <w:del w:id="1585" w:author="Alwyn Fouchee" w:date="2023-10-05T15:56:00Z">
        <w:r w:rsidR="00C569FB" w:rsidRPr="0098446D" w:rsidDel="00B45B2D">
          <w:delText>In his own case, the chairman, or other designated director, must advise the board of directors</w:delText>
        </w:r>
      </w:del>
      <w:del w:id="1586" w:author="Alwyn Fouchee" w:date="2023-10-05T15:57:00Z">
        <w:r w:rsidR="00C569FB" w:rsidRPr="0098446D" w:rsidDel="00B45B2D">
          <w:delText xml:space="preserve"> in advance</w:delText>
        </w:r>
      </w:del>
      <w:del w:id="1587" w:author="Alwyn Fouchee" w:date="2023-10-05T15:56:00Z">
        <w:r w:rsidR="00C569FB" w:rsidRPr="0098446D" w:rsidDel="00B45B2D">
          <w:delText>, or advise another designated director,</w:delText>
        </w:r>
      </w:del>
      <w:del w:id="1588" w:author="Alwyn Fouchee" w:date="2023-10-05T15:57:00Z">
        <w:r w:rsidR="00C569FB" w:rsidRPr="0098446D" w:rsidDel="00B45B2D">
          <w:delText xml:space="preserve"> and receive clearance from the board of directors or designated director, as appropriate. </w:delText>
        </w:r>
      </w:del>
      <w:del w:id="1589" w:author="Alwyn Fouchee" w:date="2023-10-05T15:54:00Z">
        <w:r w:rsidR="00C569FB" w:rsidRPr="0098446D" w:rsidDel="00314A55">
          <w:delText xml:space="preserve">The JSE may waive this requirement in situations where the director has no discretion in the transaction. </w:delText>
        </w:r>
      </w:del>
    </w:p>
    <w:p w14:paraId="38C6CAC0" w14:textId="77777777" w:rsidR="00C569FB" w:rsidRPr="0098446D" w:rsidRDefault="00B45B2D" w:rsidP="005112CE">
      <w:pPr>
        <w:pStyle w:val="000"/>
      </w:pPr>
      <w:ins w:id="1590" w:author="Alwyn Fouchee" w:date="2023-10-05T15:58:00Z">
        <w:r>
          <w:tab/>
        </w:r>
      </w:ins>
      <w:del w:id="1591" w:author="Alwyn Fouchee" w:date="2023-10-05T15:54:00Z">
        <w:r w:rsidR="00C569FB" w:rsidRPr="0098446D" w:rsidDel="00314A55">
          <w:delText>The JSE must be consulted for a ruling in these cases and if a waiver is granted the a</w:delText>
        </w:r>
        <w:r w:rsidR="00C569FB" w:rsidRPr="0098446D" w:rsidDel="00314A55">
          <w:delText>n</w:delText>
        </w:r>
        <w:r w:rsidR="00C569FB" w:rsidRPr="0098446D" w:rsidDel="00314A55">
          <w:delText>nouncement must clearly explain the reasons why the director had no discretion to deal.</w:delText>
        </w:r>
      </w:del>
      <w:ins w:id="1592" w:author="Alwyn Fouchee" w:date="2023-10-05T15:54:00Z">
        <w:r w:rsidR="00314A55">
          <w:t xml:space="preserve"> [</w:t>
        </w:r>
        <w:r w:rsidR="00314A55" w:rsidRPr="00B15A94">
          <w:rPr>
            <w:shd w:val="clear" w:color="auto" w:fill="BFBFBF"/>
          </w:rPr>
          <w:t>covered below</w:t>
        </w:r>
        <w:r w:rsidR="00314A55">
          <w:t>]</w:t>
        </w:r>
      </w:ins>
    </w:p>
    <w:p w14:paraId="3D5D03B0" w14:textId="77777777" w:rsidR="00C569FB" w:rsidRPr="0098446D" w:rsidDel="00987E5B" w:rsidRDefault="00C569FB" w:rsidP="005112CE">
      <w:pPr>
        <w:pStyle w:val="head2"/>
        <w:rPr>
          <w:del w:id="1593" w:author="Alwyn Fouchee" w:date="2023-10-05T17:26:00Z"/>
        </w:rPr>
      </w:pPr>
      <w:del w:id="1594" w:author="Alwyn Fouchee" w:date="2023-10-05T17:14:00Z">
        <w:r w:rsidRPr="0098446D" w:rsidDel="00E315D0">
          <w:delText xml:space="preserve">Circumstances for </w:delText>
        </w:r>
      </w:del>
      <w:del w:id="1595" w:author="Alwyn Fouchee" w:date="2023-10-05T17:26:00Z">
        <w:r w:rsidRPr="0098446D" w:rsidDel="00987E5B">
          <w:delText>refusal</w:delText>
        </w:r>
      </w:del>
    </w:p>
    <w:p w14:paraId="34634BE8" w14:textId="77777777" w:rsidR="00C569FB" w:rsidRPr="0098446D" w:rsidDel="00B45B2D" w:rsidRDefault="00C569FB" w:rsidP="00B45B2D">
      <w:pPr>
        <w:pStyle w:val="000"/>
        <w:rPr>
          <w:del w:id="1596" w:author="Alwyn Fouchee" w:date="2023-10-05T15:59:00Z"/>
          <w:lang w:val="en-US"/>
        </w:rPr>
      </w:pPr>
      <w:r w:rsidRPr="0098446D">
        <w:t>3.67</w:t>
      </w:r>
      <w:r w:rsidRPr="0098446D">
        <w:rPr>
          <w:lang w:val="en-US"/>
        </w:rPr>
        <w:tab/>
        <w:t>A director must not be given clearance</w:t>
      </w:r>
      <w:ins w:id="1597" w:author="Alwyn Fouchee" w:date="2023-10-05T15:58:00Z">
        <w:r w:rsidR="00B45B2D">
          <w:rPr>
            <w:lang w:val="en-US"/>
          </w:rPr>
          <w:t xml:space="preserve"> to deal</w:t>
        </w:r>
      </w:ins>
      <w:del w:id="1598" w:author="Alwyn Fouchee" w:date="2023-10-05T15:58:00Z">
        <w:r w:rsidRPr="0098446D" w:rsidDel="00B45B2D">
          <w:rPr>
            <w:lang w:val="en-US"/>
          </w:rPr>
          <w:delText xml:space="preserve"> (as required by paragraph 3.66) to deal</w:delText>
        </w:r>
      </w:del>
      <w:r w:rsidRPr="0098446D">
        <w:rPr>
          <w:lang w:val="en-US"/>
        </w:rPr>
        <w:t xml:space="preserve"> in any securities </w:t>
      </w:r>
      <w:ins w:id="1599" w:author="Alwyn Fouchee" w:date="2023-10-05T17:14:00Z">
        <w:r w:rsidR="00E315D0">
          <w:rPr>
            <w:lang w:val="en-US"/>
          </w:rPr>
          <w:t>in the issuer</w:t>
        </w:r>
      </w:ins>
      <w:del w:id="1600" w:author="Alwyn Fouchee" w:date="2023-10-05T17:14:00Z">
        <w:r w:rsidRPr="0098446D" w:rsidDel="00E315D0">
          <w:rPr>
            <w:lang w:val="en-US"/>
          </w:rPr>
          <w:delText>relating to the issuer</w:delText>
        </w:r>
      </w:del>
      <w:r w:rsidRPr="0098446D">
        <w:rPr>
          <w:lang w:val="en-US"/>
        </w:rPr>
        <w:t xml:space="preserve"> during a prohibited period. </w:t>
      </w:r>
      <w:del w:id="1601" w:author="Alwyn Fouchee" w:date="2023-10-05T15:59:00Z">
        <w:r w:rsidRPr="0098446D" w:rsidDel="00B45B2D">
          <w:rPr>
            <w:lang w:val="en-US"/>
          </w:rPr>
          <w:delText>A “pr</w:delText>
        </w:r>
        <w:r w:rsidRPr="0098446D" w:rsidDel="00B45B2D">
          <w:rPr>
            <w:lang w:val="en-US"/>
          </w:rPr>
          <w:delText>o</w:delText>
        </w:r>
        <w:r w:rsidRPr="0098446D" w:rsidDel="00B45B2D">
          <w:rPr>
            <w:lang w:val="en-US"/>
          </w:rPr>
          <w:delText>hibited period” means:</w:delText>
        </w:r>
      </w:del>
    </w:p>
    <w:p w14:paraId="6063DC5F" w14:textId="77777777" w:rsidR="00C569FB" w:rsidRPr="0098446D" w:rsidDel="00B45B2D" w:rsidRDefault="00C569FB" w:rsidP="00B45B2D">
      <w:pPr>
        <w:pStyle w:val="000"/>
        <w:rPr>
          <w:del w:id="1602" w:author="Alwyn Fouchee" w:date="2023-10-05T15:59:00Z"/>
          <w:lang w:val="en-US"/>
        </w:rPr>
      </w:pPr>
      <w:del w:id="1603" w:author="Alwyn Fouchee" w:date="2023-10-05T15:59:00Z">
        <w:r w:rsidRPr="0098446D" w:rsidDel="00B45B2D">
          <w:rPr>
            <w:lang w:val="en-US"/>
          </w:rPr>
          <w:tab/>
          <w:delText>(a)</w:delText>
        </w:r>
        <w:r w:rsidRPr="0098446D" w:rsidDel="00B45B2D">
          <w:rPr>
            <w:lang w:val="en-US"/>
          </w:rPr>
          <w:tab/>
          <w:delText>a closed period;</w:delText>
        </w:r>
      </w:del>
    </w:p>
    <w:p w14:paraId="720A0139" w14:textId="77777777" w:rsidR="00C569FB" w:rsidRPr="0098446D" w:rsidRDefault="00C569FB" w:rsidP="00B45B2D">
      <w:pPr>
        <w:pStyle w:val="000"/>
        <w:rPr>
          <w:lang w:val="en-US"/>
        </w:rPr>
      </w:pPr>
      <w:del w:id="1604" w:author="Alwyn Fouchee" w:date="2023-10-05T15:59:00Z">
        <w:r w:rsidRPr="0098446D" w:rsidDel="00B45B2D">
          <w:rPr>
            <w:lang w:val="en-US"/>
          </w:rPr>
          <w:tab/>
          <w:delText>(b)</w:delText>
        </w:r>
        <w:r w:rsidRPr="0098446D" w:rsidDel="00B45B2D">
          <w:rPr>
            <w:lang w:val="en-US"/>
          </w:rPr>
          <w:tab/>
          <w:delText>any period when there exists any matter which constitutes price sensitive information in relation to the issuer’s securities (whether or not the director has knowledge of such matter).</w:delText>
        </w:r>
        <w:r w:rsidRPr="0098446D" w:rsidDel="00B45B2D">
          <w:rPr>
            <w:rStyle w:val="FootnoteReference"/>
            <w:vertAlign w:val="baseline"/>
            <w:lang w:val="en-US"/>
          </w:rPr>
          <w:footnoteReference w:customMarkFollows="1" w:id="101"/>
          <w:delText> </w:delText>
        </w:r>
      </w:del>
    </w:p>
    <w:p w14:paraId="04DDEA50" w14:textId="77777777" w:rsidR="00C569FB" w:rsidRPr="0098446D" w:rsidRDefault="00C569FB" w:rsidP="005112CE">
      <w:pPr>
        <w:pStyle w:val="000"/>
      </w:pPr>
      <w:r w:rsidRPr="0098446D">
        <w:t>3.68</w:t>
      </w:r>
      <w:r w:rsidRPr="0098446D">
        <w:tab/>
        <w:t>A written record must be maintained by the issuer</w:t>
      </w:r>
      <w:del w:id="1606" w:author="Alwyn Fouchee" w:date="2023-10-19T11:52:00Z">
        <w:r w:rsidRPr="0098446D" w:rsidDel="00475DEB">
          <w:delText xml:space="preserve"> of the receipt</w:delText>
        </w:r>
      </w:del>
      <w:r w:rsidRPr="0098446D">
        <w:t xml:space="preserve"> of any </w:t>
      </w:r>
      <w:ins w:id="1607" w:author="Alwyn Fouchee" w:date="2023-11-07T12:29:00Z">
        <w:r w:rsidR="00D645B4">
          <w:t>request</w:t>
        </w:r>
      </w:ins>
      <w:del w:id="1608" w:author="Alwyn Fouchee" w:date="2023-11-07T12:29:00Z">
        <w:r w:rsidRPr="0098446D" w:rsidDel="00D645B4">
          <w:delText>advice</w:delText>
        </w:r>
      </w:del>
      <w:r w:rsidRPr="0098446D">
        <w:t xml:space="preserve"> received from a director pursuant to paragraph 3.66 and of any clearance given. </w:t>
      </w:r>
      <w:ins w:id="1609" w:author="Alwyn Fouchee" w:date="2023-10-19T11:52:00Z">
        <w:r w:rsidR="00475DEB">
          <w:t xml:space="preserve">A director may request </w:t>
        </w:r>
      </w:ins>
      <w:del w:id="1610" w:author="Alwyn Fouchee" w:date="2023-10-19T11:52:00Z">
        <w:r w:rsidRPr="0098446D" w:rsidDel="00475DEB">
          <w:delText xml:space="preserve">Written </w:delText>
        </w:r>
      </w:del>
      <w:r w:rsidRPr="0098446D">
        <w:t xml:space="preserve">confirmation from the issuer that such </w:t>
      </w:r>
      <w:ins w:id="1611" w:author="Alwyn Fouchee" w:date="2023-11-07T12:29:00Z">
        <w:r w:rsidR="00D645B4">
          <w:t>request</w:t>
        </w:r>
      </w:ins>
      <w:del w:id="1612" w:author="Alwyn Fouchee" w:date="2023-11-07T12:29:00Z">
        <w:r w:rsidRPr="0098446D" w:rsidDel="00D645B4">
          <w:delText>advice</w:delText>
        </w:r>
      </w:del>
      <w:r w:rsidRPr="0098446D">
        <w:t xml:space="preserve"> and clearance, if any, have been recorded</w:t>
      </w:r>
      <w:del w:id="1613" w:author="Alwyn Fouchee" w:date="2023-10-19T11:52:00Z">
        <w:r w:rsidRPr="0098446D" w:rsidDel="00475DEB">
          <w:delText xml:space="preserve"> must be given to the director co</w:delText>
        </w:r>
        <w:r w:rsidRPr="0098446D" w:rsidDel="00475DEB">
          <w:delText>n</w:delText>
        </w:r>
        <w:r w:rsidRPr="0098446D" w:rsidDel="00475DEB">
          <w:delText>cerned</w:delText>
        </w:r>
      </w:del>
      <w:r w:rsidRPr="0098446D">
        <w:t>.</w:t>
      </w:r>
    </w:p>
    <w:p w14:paraId="5072A341" w14:textId="77777777" w:rsidR="00C569FB" w:rsidRPr="0098446D" w:rsidDel="00D63EA7" w:rsidRDefault="00C569FB" w:rsidP="005112CE">
      <w:pPr>
        <w:pStyle w:val="head2"/>
        <w:rPr>
          <w:del w:id="1614" w:author="Alwyn Fouchee" w:date="2023-10-05T17:22:00Z"/>
        </w:rPr>
      </w:pPr>
      <w:del w:id="1615" w:author="Alwyn Fouchee" w:date="2023-10-05T17:22:00Z">
        <w:r w:rsidRPr="0098446D" w:rsidDel="00D63EA7">
          <w:delText>Dealing in prohibited periods</w:delText>
        </w:r>
      </w:del>
      <w:r w:rsidR="00D63EA7">
        <w:t xml:space="preserve"> </w:t>
      </w:r>
      <w:ins w:id="1616" w:author="Alwyn Fouchee" w:date="2023-10-05T17:22:00Z">
        <w:r w:rsidR="00D63EA7">
          <w:t>[moved up]</w:t>
        </w:r>
      </w:ins>
    </w:p>
    <w:p w14:paraId="58EDC430" w14:textId="77777777" w:rsidR="00C569FB" w:rsidRPr="0098446D" w:rsidDel="00D63EA7" w:rsidRDefault="00C569FB" w:rsidP="005112CE">
      <w:pPr>
        <w:pStyle w:val="000"/>
        <w:rPr>
          <w:del w:id="1617" w:author="Alwyn Fouchee" w:date="2023-10-05T17:22:00Z"/>
        </w:rPr>
      </w:pPr>
      <w:del w:id="1618" w:author="Alwyn Fouchee" w:date="2023-10-05T17:22:00Z">
        <w:r w:rsidRPr="0098446D" w:rsidDel="00D63EA7">
          <w:delText>3.69</w:delText>
        </w:r>
        <w:r w:rsidRPr="0098446D" w:rsidDel="00D63EA7">
          <w:tab/>
          <w:delText xml:space="preserve">A director may not deal in any securities </w:delText>
        </w:r>
      </w:del>
      <w:del w:id="1619" w:author="Alwyn Fouchee" w:date="2023-10-05T17:16:00Z">
        <w:r w:rsidRPr="0098446D" w:rsidDel="00E315D0">
          <w:delText xml:space="preserve">relating to </w:delText>
        </w:r>
      </w:del>
      <w:del w:id="1620" w:author="Alwyn Fouchee" w:date="2023-10-05T17:22:00Z">
        <w:r w:rsidRPr="0098446D" w:rsidDel="00D63EA7">
          <w:delText>the issuer:</w:delText>
        </w:r>
        <w:r w:rsidRPr="0098446D" w:rsidDel="00D63EA7">
          <w:rPr>
            <w:rStyle w:val="FootnoteReference"/>
            <w:vertAlign w:val="baseline"/>
          </w:rPr>
          <w:footnoteReference w:customMarkFollows="1" w:id="102"/>
          <w:delText> </w:delText>
        </w:r>
      </w:del>
    </w:p>
    <w:p w14:paraId="348C3B88" w14:textId="77777777" w:rsidR="00C569FB" w:rsidRPr="0098446D" w:rsidDel="00D63EA7" w:rsidRDefault="00C569FB" w:rsidP="005112CE">
      <w:pPr>
        <w:pStyle w:val="a-000"/>
        <w:rPr>
          <w:del w:id="1622" w:author="Alwyn Fouchee" w:date="2023-10-05T17:22:00Z"/>
          <w:lang w:val="en-US"/>
        </w:rPr>
      </w:pPr>
      <w:del w:id="1623" w:author="Alwyn Fouchee" w:date="2023-10-05T17:22:00Z">
        <w:r w:rsidRPr="0098446D" w:rsidDel="00D63EA7">
          <w:rPr>
            <w:lang w:val="en-US"/>
          </w:rPr>
          <w:lastRenderedPageBreak/>
          <w:tab/>
          <w:delText>(a)</w:delText>
        </w:r>
        <w:r w:rsidRPr="0098446D" w:rsidDel="00D63EA7">
          <w:rPr>
            <w:lang w:val="en-US"/>
          </w:rPr>
          <w:tab/>
          <w:delText>during a closed period</w:delText>
        </w:r>
      </w:del>
      <w:del w:id="1624" w:author="Alwyn Fouchee" w:date="2023-10-05T17:16:00Z">
        <w:r w:rsidRPr="0098446D" w:rsidDel="00E315D0">
          <w:rPr>
            <w:lang w:val="en-US"/>
          </w:rPr>
          <w:delText xml:space="preserve"> as defined</w:delText>
        </w:r>
      </w:del>
      <w:del w:id="1625" w:author="Alwyn Fouchee" w:date="2023-10-05T17:22:00Z">
        <w:r w:rsidRPr="0098446D" w:rsidDel="00D63EA7">
          <w:rPr>
            <w:lang w:val="en-US"/>
          </w:rPr>
          <w:delText>; and</w:delText>
        </w:r>
      </w:del>
    </w:p>
    <w:p w14:paraId="02D49EEF" w14:textId="77777777" w:rsidR="00C569FB" w:rsidRPr="0098446D" w:rsidDel="00D63EA7" w:rsidRDefault="00C569FB" w:rsidP="005112CE">
      <w:pPr>
        <w:pStyle w:val="a-000"/>
        <w:rPr>
          <w:del w:id="1626" w:author="Alwyn Fouchee" w:date="2023-10-05T17:22:00Z"/>
        </w:rPr>
      </w:pPr>
      <w:del w:id="1627" w:author="Alwyn Fouchee" w:date="2023-10-05T17:22:00Z">
        <w:r w:rsidRPr="0098446D" w:rsidDel="00D63EA7">
          <w:tab/>
          <w:delText>(b)</w:delText>
        </w:r>
        <w:r w:rsidRPr="0098446D" w:rsidDel="00D63EA7">
          <w:tab/>
          <w:delText xml:space="preserve">at any time when he is in possession of price sensitive </w:delText>
        </w:r>
        <w:r w:rsidRPr="0098446D" w:rsidDel="00D63EA7">
          <w:rPr>
            <w:lang w:val="en-US"/>
          </w:rPr>
          <w:delText>information</w:delText>
        </w:r>
        <w:r w:rsidRPr="0098446D" w:rsidDel="00D63EA7">
          <w:delText xml:space="preserve"> in relation to those securities or otherwise where clearance to deal is not given in terms of paragraph 3.66.</w:delText>
        </w:r>
        <w:r w:rsidRPr="0098446D" w:rsidDel="00D63EA7">
          <w:rPr>
            <w:rStyle w:val="FootnoteReference"/>
            <w:vertAlign w:val="baseline"/>
          </w:rPr>
          <w:footnoteReference w:customMarkFollows="1" w:id="103"/>
          <w:delText> </w:delText>
        </w:r>
      </w:del>
    </w:p>
    <w:p w14:paraId="31E1F817" w14:textId="77777777" w:rsidR="00C569FB" w:rsidRPr="0098446D" w:rsidDel="00D63EA7" w:rsidRDefault="00C569FB" w:rsidP="005112CE">
      <w:pPr>
        <w:pStyle w:val="000"/>
        <w:rPr>
          <w:del w:id="1629" w:author="Alwyn Fouchee" w:date="2023-10-05T17:22:00Z"/>
        </w:rPr>
      </w:pPr>
      <w:del w:id="1630" w:author="Alwyn Fouchee" w:date="2023-10-05T17:22:00Z">
        <w:r w:rsidRPr="0098446D" w:rsidDel="00D63EA7">
          <w:delText>3.70</w:delText>
        </w:r>
        <w:r w:rsidRPr="0098446D" w:rsidDel="00D63EA7">
          <w:tab/>
          <w:delText>The JSE may waive compliance with paragraph 3.69 in situations where</w:delText>
        </w:r>
        <w:r w:rsidRPr="0098446D" w:rsidDel="00D63EA7">
          <w:rPr>
            <w:lang w:val="en-US"/>
          </w:rPr>
          <w:delText xml:space="preserve"> the director has no discretion in the transaction. The JSE must be co</w:delText>
        </w:r>
        <w:r w:rsidRPr="0098446D" w:rsidDel="00D63EA7">
          <w:rPr>
            <w:lang w:val="en-US"/>
          </w:rPr>
          <w:delText>n</w:delText>
        </w:r>
        <w:r w:rsidRPr="0098446D" w:rsidDel="00D63EA7">
          <w:rPr>
            <w:lang w:val="en-US"/>
          </w:rPr>
          <w:delText>sulted for a ruling in these cases and if a waiver is granted the a</w:delText>
        </w:r>
        <w:r w:rsidRPr="0098446D" w:rsidDel="00D63EA7">
          <w:rPr>
            <w:lang w:val="en-US"/>
          </w:rPr>
          <w:delText>n</w:delText>
        </w:r>
        <w:r w:rsidRPr="0098446D" w:rsidDel="00D63EA7">
          <w:rPr>
            <w:lang w:val="en-US"/>
          </w:rPr>
          <w:delText>nouncement must clearly explain the reasons why the director had no discretion to deal.</w:delText>
        </w:r>
        <w:r w:rsidRPr="0098446D" w:rsidDel="00D63EA7">
          <w:rPr>
            <w:rStyle w:val="FootnoteReference"/>
            <w:vertAlign w:val="baseline"/>
          </w:rPr>
          <w:footnoteReference w:customMarkFollows="1" w:id="104"/>
          <w:delText> </w:delText>
        </w:r>
      </w:del>
    </w:p>
    <w:p w14:paraId="44F745DA" w14:textId="77777777" w:rsidR="00C569FB" w:rsidRPr="0098446D" w:rsidRDefault="00C569FB" w:rsidP="005112CE">
      <w:pPr>
        <w:pStyle w:val="head2"/>
        <w:rPr>
          <w:lang w:val="en-US"/>
        </w:rPr>
      </w:pPr>
      <w:r w:rsidRPr="0098446D">
        <w:t>Dealings by associates of directors and investment managers</w:t>
      </w:r>
    </w:p>
    <w:p w14:paraId="5D3F8F37" w14:textId="77777777" w:rsidR="00C569FB" w:rsidRPr="0098446D" w:rsidRDefault="00C569FB" w:rsidP="005112CE">
      <w:pPr>
        <w:pStyle w:val="000"/>
        <w:rPr>
          <w:lang w:val="en-US"/>
        </w:rPr>
      </w:pPr>
      <w:r w:rsidRPr="0098446D">
        <w:rPr>
          <w:lang w:val="en-US"/>
        </w:rPr>
        <w:t>3.71</w:t>
      </w:r>
      <w:r w:rsidRPr="0098446D">
        <w:rPr>
          <w:lang w:val="en-US"/>
        </w:rPr>
        <w:tab/>
        <w:t xml:space="preserve">A director must advise the following parties of </w:t>
      </w:r>
      <w:del w:id="1632" w:author="Alwyn Fouchee" w:date="2023-10-14T10:37:00Z">
        <w:r w:rsidRPr="0098446D" w:rsidDel="001A1415">
          <w:rPr>
            <w:lang w:val="en-US"/>
          </w:rPr>
          <w:delText xml:space="preserve">the name(s) of </w:delText>
        </w:r>
      </w:del>
      <w:r w:rsidRPr="0098446D">
        <w:rPr>
          <w:lang w:val="en-US"/>
        </w:rPr>
        <w:t>the issuer(s) of which he</w:t>
      </w:r>
      <w:ins w:id="1633" w:author="Alwyn Fouchee" w:date="2023-10-05T17:27:00Z">
        <w:r w:rsidR="00987E5B">
          <w:rPr>
            <w:lang w:val="en-US"/>
          </w:rPr>
          <w:t>/she</w:t>
        </w:r>
      </w:ins>
      <w:r w:rsidRPr="0098446D">
        <w:rPr>
          <w:lang w:val="en-US"/>
        </w:rPr>
        <w:t xml:space="preserve"> is a director:</w:t>
      </w:r>
      <w:r w:rsidRPr="0098446D">
        <w:rPr>
          <w:rStyle w:val="FootnoteReference"/>
          <w:vertAlign w:val="baseline"/>
        </w:rPr>
        <w:footnoteReference w:customMarkFollows="1" w:id="105"/>
        <w:t> </w:t>
      </w:r>
    </w:p>
    <w:p w14:paraId="6A6614B5" w14:textId="77777777" w:rsidR="00C569FB" w:rsidRPr="0098446D" w:rsidRDefault="00C569FB" w:rsidP="005112CE">
      <w:pPr>
        <w:pStyle w:val="a-000"/>
        <w:rPr>
          <w:lang w:val="en-US"/>
        </w:rPr>
      </w:pPr>
      <w:r w:rsidRPr="0098446D">
        <w:rPr>
          <w:lang w:val="en-US"/>
        </w:rPr>
        <w:tab/>
        <w:t>(a)</w:t>
      </w:r>
      <w:r w:rsidRPr="0098446D">
        <w:rPr>
          <w:lang w:val="en-US"/>
        </w:rPr>
        <w:tab/>
        <w:t>any associate of his</w:t>
      </w:r>
      <w:ins w:id="1634" w:author="Alwyn Fouchee" w:date="2023-10-05T17:27:00Z">
        <w:r w:rsidR="00987E5B">
          <w:rPr>
            <w:lang w:val="en-US"/>
          </w:rPr>
          <w:t>/her</w:t>
        </w:r>
      </w:ins>
      <w:r w:rsidRPr="0098446D">
        <w:rPr>
          <w:lang w:val="en-US"/>
        </w:rPr>
        <w:t>; and/or</w:t>
      </w:r>
    </w:p>
    <w:p w14:paraId="69355AE3" w14:textId="77777777" w:rsidR="00987E5B" w:rsidRDefault="00C569FB" w:rsidP="005112CE">
      <w:pPr>
        <w:pStyle w:val="a-000"/>
        <w:rPr>
          <w:ins w:id="1635" w:author="Alwyn Fouchee" w:date="2023-10-05T17:28:00Z"/>
          <w:lang w:val="en-US"/>
        </w:rPr>
      </w:pPr>
      <w:r w:rsidRPr="0098446D">
        <w:rPr>
          <w:lang w:val="en-US"/>
        </w:rPr>
        <w:tab/>
        <w:t>(b)</w:t>
      </w:r>
      <w:r w:rsidRPr="0098446D">
        <w:rPr>
          <w:lang w:val="en-US"/>
        </w:rPr>
        <w:tab/>
        <w:t xml:space="preserve">any investment manager dealing on his/her behalf or </w:t>
      </w:r>
      <w:ins w:id="1636" w:author="Alwyn Fouchee" w:date="2023-10-05T17:28:00Z">
        <w:r w:rsidR="00987E5B">
          <w:rPr>
            <w:lang w:val="en-US"/>
          </w:rPr>
          <w:t xml:space="preserve">associates, </w:t>
        </w:r>
        <w:r w:rsidR="00987E5B" w:rsidRPr="0098446D">
          <w:rPr>
            <w:lang w:val="en-US"/>
          </w:rPr>
          <w:t>whether on a discr</w:t>
        </w:r>
        <w:r w:rsidR="00987E5B" w:rsidRPr="0098446D">
          <w:rPr>
            <w:lang w:val="en-US"/>
          </w:rPr>
          <w:t>e</w:t>
        </w:r>
        <w:r w:rsidR="00987E5B" w:rsidRPr="0098446D">
          <w:rPr>
            <w:lang w:val="en-US"/>
          </w:rPr>
          <w:t xml:space="preserve">tionary basis or not </w:t>
        </w:r>
      </w:ins>
    </w:p>
    <w:p w14:paraId="3EECAF53" w14:textId="77777777" w:rsidR="00C569FB" w:rsidRPr="0098446D" w:rsidRDefault="00987E5B" w:rsidP="005112CE">
      <w:pPr>
        <w:pStyle w:val="a-000"/>
        <w:rPr>
          <w:lang w:val="en-US"/>
        </w:rPr>
      </w:pPr>
      <w:ins w:id="1637" w:author="Alwyn Fouchee" w:date="2023-10-05T17:28:00Z">
        <w:r>
          <w:rPr>
            <w:lang w:val="en-US"/>
          </w:rPr>
          <w:tab/>
        </w:r>
        <w:r>
          <w:rPr>
            <w:lang w:val="en-US"/>
          </w:rPr>
          <w:tab/>
        </w:r>
      </w:ins>
      <w:del w:id="1638" w:author="Alwyn Fouchee" w:date="2023-10-05T17:29:00Z">
        <w:r w:rsidR="00C569FB" w:rsidRPr="0098446D" w:rsidDel="00987E5B">
          <w:rPr>
            <w:lang w:val="en-US"/>
          </w:rPr>
          <w:delText>on behalf of any person associated with him where either he/she or any person ass</w:delText>
        </w:r>
        <w:r w:rsidR="00C569FB" w:rsidRPr="0098446D" w:rsidDel="00987E5B">
          <w:rPr>
            <w:lang w:val="en-US"/>
          </w:rPr>
          <w:delText>o</w:delText>
        </w:r>
        <w:r w:rsidR="00C569FB" w:rsidRPr="0098446D" w:rsidDel="00987E5B">
          <w:rPr>
            <w:lang w:val="en-US"/>
          </w:rPr>
          <w:delText>ciated with him has funds under management with that investment manager,</w:delText>
        </w:r>
      </w:del>
      <w:del w:id="1639" w:author="Alwyn Fouchee" w:date="2023-10-05T17:28:00Z">
        <w:r w:rsidR="00C569FB" w:rsidRPr="0098446D" w:rsidDel="00987E5B">
          <w:rPr>
            <w:lang w:val="en-US"/>
          </w:rPr>
          <w:delText xml:space="preserve"> whether on a discr</w:delText>
        </w:r>
        <w:r w:rsidR="00C569FB" w:rsidRPr="0098446D" w:rsidDel="00987E5B">
          <w:rPr>
            <w:lang w:val="en-US"/>
          </w:rPr>
          <w:delText>e</w:delText>
        </w:r>
        <w:r w:rsidR="00C569FB" w:rsidRPr="0098446D" w:rsidDel="00987E5B">
          <w:rPr>
            <w:lang w:val="en-US"/>
          </w:rPr>
          <w:delText>tionary basis or not</w:delText>
        </w:r>
      </w:del>
      <w:r w:rsidR="00C569FB" w:rsidRPr="0098446D">
        <w:rPr>
          <w:lang w:val="en-US"/>
        </w:rPr>
        <w:t>.</w:t>
      </w:r>
    </w:p>
    <w:p w14:paraId="190EDC78" w14:textId="77777777" w:rsidR="00C569FB" w:rsidRPr="0098446D" w:rsidRDefault="00C569FB" w:rsidP="005112CE">
      <w:pPr>
        <w:pStyle w:val="000"/>
        <w:rPr>
          <w:lang w:val="en-US"/>
        </w:rPr>
      </w:pPr>
      <w:r w:rsidRPr="0098446D">
        <w:rPr>
          <w:lang w:val="en-US"/>
        </w:rPr>
        <w:t>3.72</w:t>
      </w:r>
      <w:r w:rsidRPr="0098446D">
        <w:rPr>
          <w:lang w:val="en-US"/>
        </w:rPr>
        <w:tab/>
        <w:t>A director must advise all of his</w:t>
      </w:r>
      <w:ins w:id="1640" w:author="Alwyn Fouchee" w:date="2023-10-05T17:29:00Z">
        <w:r w:rsidR="00987E5B">
          <w:rPr>
            <w:lang w:val="en-US"/>
          </w:rPr>
          <w:t>/her</w:t>
        </w:r>
      </w:ins>
      <w:r w:rsidRPr="0098446D">
        <w:rPr>
          <w:lang w:val="en-US"/>
        </w:rPr>
        <w:t xml:space="preserve"> associates </w:t>
      </w:r>
      <w:del w:id="1641" w:author="Alwyn Fouchee" w:date="2023-10-05T17:29:00Z">
        <w:r w:rsidRPr="0098446D" w:rsidDel="00987E5B">
          <w:rPr>
            <w:lang w:val="en-US"/>
          </w:rPr>
          <w:delText xml:space="preserve">in writing </w:delText>
        </w:r>
      </w:del>
      <w:r w:rsidRPr="0098446D">
        <w:rPr>
          <w:lang w:val="en-US"/>
        </w:rPr>
        <w:t>that they must notify him</w:t>
      </w:r>
      <w:ins w:id="1642" w:author="Alwyn Fouchee" w:date="2023-10-05T17:29:00Z">
        <w:r w:rsidR="00987E5B">
          <w:rPr>
            <w:lang w:val="en-US"/>
          </w:rPr>
          <w:t>/her</w:t>
        </w:r>
      </w:ins>
      <w:r w:rsidRPr="0098446D">
        <w:rPr>
          <w:lang w:val="en-US"/>
        </w:rPr>
        <w:t xml:space="preserve"> immediately after they have dealt in securities relating to the issuer(s) in order </w:t>
      </w:r>
      <w:ins w:id="1643" w:author="Alwyn Fouchee" w:date="2023-10-05T17:30:00Z">
        <w:r w:rsidR="00987E5B">
          <w:rPr>
            <w:lang w:val="en-US"/>
          </w:rPr>
          <w:t xml:space="preserve">comply with the </w:t>
        </w:r>
        <w:proofErr w:type="gramStart"/>
        <w:r w:rsidR="00987E5B">
          <w:rPr>
            <w:lang w:val="en-US"/>
          </w:rPr>
          <w:t>dealings</w:t>
        </w:r>
        <w:proofErr w:type="gramEnd"/>
        <w:r w:rsidR="00987E5B">
          <w:rPr>
            <w:lang w:val="en-US"/>
          </w:rPr>
          <w:t xml:space="preserve"> </w:t>
        </w:r>
      </w:ins>
      <w:r w:rsidR="008413C3">
        <w:rPr>
          <w:lang w:val="en-US"/>
        </w:rPr>
        <w:t>provisions</w:t>
      </w:r>
      <w:del w:id="1644" w:author="Alwyn Fouchee" w:date="2023-10-05T17:30:00Z">
        <w:r w:rsidRPr="0098446D" w:rsidDel="00987E5B">
          <w:rPr>
            <w:lang w:val="en-US"/>
          </w:rPr>
          <w:delText>for him to comply with paragraph 3.65</w:delText>
        </w:r>
      </w:del>
      <w:r w:rsidRPr="0098446D">
        <w:rPr>
          <w:lang w:val="en-US"/>
        </w:rPr>
        <w:t>.</w:t>
      </w:r>
      <w:r w:rsidRPr="0098446D">
        <w:rPr>
          <w:rStyle w:val="FootnoteReference"/>
          <w:vertAlign w:val="baseline"/>
        </w:rPr>
        <w:footnoteReference w:customMarkFollows="1" w:id="106"/>
        <w:t> </w:t>
      </w:r>
    </w:p>
    <w:p w14:paraId="6A2CAED9" w14:textId="77777777" w:rsidR="00C569FB" w:rsidRPr="0098446D" w:rsidRDefault="00C569FB" w:rsidP="005112CE">
      <w:pPr>
        <w:pStyle w:val="000"/>
      </w:pPr>
      <w:r w:rsidRPr="0098446D">
        <w:rPr>
          <w:lang w:val="en-US"/>
        </w:rPr>
        <w:t>3.73</w:t>
      </w:r>
      <w:r w:rsidRPr="0098446D">
        <w:rPr>
          <w:lang w:val="en-US"/>
        </w:rPr>
        <w:tab/>
        <w:t>A director must advise his</w:t>
      </w:r>
      <w:ins w:id="1645" w:author="Alwyn Fouchee" w:date="2023-10-05T17:30:00Z">
        <w:r w:rsidR="00987E5B">
          <w:rPr>
            <w:lang w:val="en-US"/>
          </w:rPr>
          <w:t>/her</w:t>
        </w:r>
      </w:ins>
      <w:r w:rsidRPr="0098446D">
        <w:rPr>
          <w:lang w:val="en-US"/>
        </w:rPr>
        <w:t xml:space="preserve"> investment </w:t>
      </w:r>
      <w:r w:rsidRPr="0098446D">
        <w:t xml:space="preserve">manager </w:t>
      </w:r>
      <w:del w:id="1646" w:author="Alwyn Fouchee" w:date="2023-10-05T17:30:00Z">
        <w:r w:rsidRPr="0098446D" w:rsidDel="00987E5B">
          <w:delText xml:space="preserve">in writing </w:delText>
        </w:r>
      </w:del>
      <w:r w:rsidRPr="0098446D">
        <w:t>that they may not deal in any securities relating to issuer(s) of which he</w:t>
      </w:r>
      <w:ins w:id="1647" w:author="Alwyn Fouchee" w:date="2023-10-05T17:30:00Z">
        <w:r w:rsidR="00987E5B">
          <w:t>/she</w:t>
        </w:r>
      </w:ins>
      <w:r w:rsidRPr="0098446D">
        <w:t xml:space="preserve"> is a director u</w:t>
      </w:r>
      <w:r w:rsidRPr="0098446D">
        <w:t>n</w:t>
      </w:r>
      <w:r w:rsidRPr="0098446D">
        <w:t>less it obtains his express consent</w:t>
      </w:r>
      <w:del w:id="1648" w:author="Alwyn Fouchee" w:date="2023-10-05T17:30:00Z">
        <w:r w:rsidRPr="0098446D" w:rsidDel="00987E5B">
          <w:delText xml:space="preserve"> in writing</w:delText>
        </w:r>
      </w:del>
      <w:r w:rsidRPr="0098446D">
        <w:t>.</w:t>
      </w:r>
      <w:r w:rsidRPr="0098446D">
        <w:rPr>
          <w:rStyle w:val="FootnoteReference"/>
          <w:vertAlign w:val="baseline"/>
        </w:rPr>
        <w:footnoteReference w:customMarkFollows="1" w:id="107"/>
        <w:t> </w:t>
      </w:r>
    </w:p>
    <w:p w14:paraId="4F3CB111" w14:textId="77777777" w:rsidR="00C569FB" w:rsidRPr="0098446D" w:rsidRDefault="00C569FB" w:rsidP="005112CE">
      <w:pPr>
        <w:pStyle w:val="000"/>
      </w:pPr>
      <w:r w:rsidRPr="0098446D">
        <w:rPr>
          <w:lang w:val="en-US"/>
        </w:rPr>
        <w:t>3.74</w:t>
      </w:r>
      <w:r w:rsidRPr="0098446D">
        <w:rPr>
          <w:lang w:val="en-US"/>
        </w:rPr>
        <w:tab/>
      </w:r>
      <w:ins w:id="1649" w:author="Alwyn Fouchee" w:date="2023-10-05T17:31:00Z">
        <w:r w:rsidR="00987E5B">
          <w:rPr>
            <w:lang w:val="en-US"/>
          </w:rPr>
          <w:t>The dealings provisions</w:t>
        </w:r>
      </w:ins>
      <w:del w:id="1650" w:author="Alwyn Fouchee" w:date="2023-10-05T17:31:00Z">
        <w:r w:rsidRPr="0098446D" w:rsidDel="00987E5B">
          <w:delText>Paragraphs 3.63 to 3.73</w:delText>
        </w:r>
      </w:del>
      <w:r w:rsidRPr="0098446D">
        <w:t xml:space="preserve"> do not override </w:t>
      </w:r>
      <w:del w:id="1651" w:author="Alwyn Fouchee" w:date="2023-10-05T17:31:00Z">
        <w:r w:rsidRPr="0098446D" w:rsidDel="00987E5B">
          <w:delText>the provisions of</w:delText>
        </w:r>
      </w:del>
      <w:r w:rsidRPr="0098446D">
        <w:t xml:space="preserve"> the FMA and should not be construed as additional defences or exclusions from having to comply with the FMA. </w:t>
      </w:r>
      <w:del w:id="1652" w:author="Alwyn Fouchee" w:date="2023-11-15T17:24:00Z">
        <w:r w:rsidRPr="0098446D" w:rsidDel="00BC2732">
          <w:delText>Issuers may impose more rigorous restrictions upon dealings by directors if they so wish or if it is appropriate in certain circumstances.</w:delText>
        </w:r>
        <w:r w:rsidR="00CE6B65" w:rsidRPr="0098446D" w:rsidDel="00BC2732">
          <w:rPr>
            <w:rStyle w:val="FootnoteReference"/>
            <w:vertAlign w:val="baseline"/>
            <w:lang w:val="en-US"/>
          </w:rPr>
          <w:footnoteReference w:customMarkFollows="1" w:id="108"/>
          <w:delText> </w:delText>
        </w:r>
      </w:del>
    </w:p>
    <w:p w14:paraId="6661CB24" w14:textId="77777777" w:rsidR="000515E5" w:rsidRDefault="000515E5" w:rsidP="005112CE">
      <w:pPr>
        <w:pStyle w:val="head1"/>
        <w:rPr>
          <w:ins w:id="1654" w:author="Alwyn Fouchee" w:date="2023-11-15T17:24:00Z"/>
        </w:rPr>
      </w:pPr>
    </w:p>
    <w:p w14:paraId="50BB087B" w14:textId="77777777" w:rsidR="00BC2732" w:rsidRDefault="00BC2732" w:rsidP="005112CE">
      <w:pPr>
        <w:pStyle w:val="head1"/>
      </w:pPr>
    </w:p>
    <w:p w14:paraId="32413FCF" w14:textId="77777777" w:rsidR="000515E5" w:rsidRDefault="000515E5" w:rsidP="005112CE">
      <w:pPr>
        <w:pStyle w:val="head1"/>
      </w:pPr>
    </w:p>
    <w:p w14:paraId="0C39BBF9" w14:textId="77777777" w:rsidR="00A50BC7" w:rsidRDefault="00A50BC7" w:rsidP="005112CE">
      <w:pPr>
        <w:pStyle w:val="head1"/>
        <w:rPr>
          <w:ins w:id="1655" w:author="Alwyn Fouchee" w:date="2023-10-04T16:23:00Z"/>
        </w:rPr>
      </w:pPr>
    </w:p>
    <w:p w14:paraId="1DECF5C8" w14:textId="77777777" w:rsidR="00C569FB" w:rsidRPr="00BD4C27" w:rsidRDefault="00C569FB" w:rsidP="005112CE">
      <w:pPr>
        <w:pStyle w:val="head1"/>
        <w:rPr>
          <w:b w:val="0"/>
          <w:sz w:val="22"/>
          <w:highlight w:val="yellow"/>
        </w:rPr>
      </w:pPr>
      <w:r w:rsidRPr="00BD4C27">
        <w:rPr>
          <w:highlight w:val="yellow"/>
        </w:rPr>
        <w:t>Notification of change in auditor</w:t>
      </w:r>
      <w:r w:rsidRPr="00BD4C27">
        <w:rPr>
          <w:b w:val="0"/>
          <w:highlight w:val="yellow"/>
        </w:rPr>
        <w:footnoteReference w:customMarkFollows="1" w:id="109"/>
        <w:t> </w:t>
      </w:r>
      <w:ins w:id="1656" w:author="Alwyn Fouchee" w:date="2023-10-05T10:50:00Z">
        <w:r w:rsidR="00BD4C27">
          <w:t>[Move</w:t>
        </w:r>
      </w:ins>
      <w:ins w:id="1657" w:author="Alwyn Fouchee" w:date="2023-10-05T10:52:00Z">
        <w:r w:rsidR="0033364F">
          <w:t>d</w:t>
        </w:r>
      </w:ins>
      <w:ins w:id="1658" w:author="Alwyn Fouchee" w:date="2023-10-05T10:50:00Z">
        <w:r w:rsidR="00BD4C27">
          <w:t xml:space="preserve"> out of Section 3, see Relocation Report]</w:t>
        </w:r>
      </w:ins>
    </w:p>
    <w:p w14:paraId="269DC795" w14:textId="77777777" w:rsidR="00C569FB" w:rsidRPr="00BD4C27" w:rsidRDefault="00C569FB" w:rsidP="005112CE">
      <w:pPr>
        <w:pStyle w:val="000"/>
        <w:rPr>
          <w:highlight w:val="yellow"/>
        </w:rPr>
      </w:pPr>
      <w:r w:rsidRPr="00BD4C27">
        <w:rPr>
          <w:highlight w:val="yellow"/>
        </w:rPr>
        <w:t>3.75</w:t>
      </w:r>
      <w:r w:rsidRPr="00BD4C27">
        <w:rPr>
          <w:highlight w:val="yellow"/>
        </w:rPr>
        <w:tab/>
        <w:t>An issuer must notify the JSE of:</w:t>
      </w:r>
    </w:p>
    <w:p w14:paraId="0DFE7560" w14:textId="77777777" w:rsidR="00C569FB" w:rsidRPr="00BD4C27" w:rsidRDefault="00C569FB" w:rsidP="005112CE">
      <w:pPr>
        <w:pStyle w:val="a-000"/>
        <w:rPr>
          <w:highlight w:val="yellow"/>
        </w:rPr>
      </w:pPr>
      <w:r w:rsidRPr="00BD4C27">
        <w:rPr>
          <w:highlight w:val="yellow"/>
        </w:rPr>
        <w:tab/>
        <w:t>(a)</w:t>
      </w:r>
      <w:r w:rsidRPr="00BD4C27">
        <w:rPr>
          <w:highlight w:val="yellow"/>
        </w:rPr>
        <w:tab/>
      </w:r>
      <w:r w:rsidR="001320AF" w:rsidRPr="00BD4C27">
        <w:rPr>
          <w:highlight w:val="yellow"/>
        </w:rPr>
        <w:t>the termination/non-reappointment or the appointment of the auditor;</w:t>
      </w:r>
      <w:r w:rsidR="001320AF" w:rsidRPr="00BD4C27">
        <w:rPr>
          <w:rStyle w:val="FootnoteReference"/>
          <w:highlight w:val="yellow"/>
          <w:vertAlign w:val="baseline"/>
        </w:rPr>
        <w:footnoteReference w:customMarkFollows="1" w:id="110"/>
        <w:t> </w:t>
      </w:r>
    </w:p>
    <w:p w14:paraId="75E999F8" w14:textId="77777777" w:rsidR="00C569FB" w:rsidRPr="00BD4C27" w:rsidRDefault="00C569FB" w:rsidP="005112CE">
      <w:pPr>
        <w:pStyle w:val="a-000"/>
        <w:rPr>
          <w:highlight w:val="yellow"/>
        </w:rPr>
      </w:pPr>
      <w:r w:rsidRPr="00BD4C27">
        <w:rPr>
          <w:highlight w:val="yellow"/>
        </w:rPr>
        <w:lastRenderedPageBreak/>
        <w:tab/>
        <w:t>(b)</w:t>
      </w:r>
      <w:r w:rsidRPr="00BD4C27">
        <w:rPr>
          <w:highlight w:val="yellow"/>
        </w:rPr>
        <w:tab/>
        <w:t>the resignation of the auditor; and/or</w:t>
      </w:r>
    </w:p>
    <w:p w14:paraId="1DC4C4D8" w14:textId="77777777" w:rsidR="00C569FB" w:rsidRPr="00BD4C27" w:rsidRDefault="00C569FB" w:rsidP="005112CE">
      <w:pPr>
        <w:pStyle w:val="a-000"/>
        <w:rPr>
          <w:highlight w:val="yellow"/>
        </w:rPr>
      </w:pPr>
      <w:r w:rsidRPr="00BD4C27">
        <w:rPr>
          <w:highlight w:val="yellow"/>
        </w:rPr>
        <w:tab/>
        <w:t>(c)</w:t>
      </w:r>
      <w:r w:rsidRPr="00BD4C27">
        <w:rPr>
          <w:highlight w:val="yellow"/>
        </w:rPr>
        <w:tab/>
        <w:t>any change of the individual auditor classified as the designated auditor,</w:t>
      </w:r>
      <w:r w:rsidRPr="00BD4C27">
        <w:rPr>
          <w:rStyle w:val="FootnoteReference"/>
          <w:highlight w:val="yellow"/>
          <w:vertAlign w:val="baseline"/>
        </w:rPr>
        <w:footnoteReference w:customMarkFollows="1" w:id="111"/>
        <w:t> </w:t>
      </w:r>
    </w:p>
    <w:p w14:paraId="20C04ECA" w14:textId="77777777" w:rsidR="00C569FB" w:rsidRPr="00BD4C27" w:rsidRDefault="00C569FB" w:rsidP="005112CE">
      <w:pPr>
        <w:pStyle w:val="000"/>
        <w:rPr>
          <w:highlight w:val="yellow"/>
        </w:rPr>
      </w:pPr>
      <w:r w:rsidRPr="00BD4C27">
        <w:rPr>
          <w:highlight w:val="yellow"/>
        </w:rPr>
        <w:tab/>
      </w:r>
      <w:r w:rsidR="001320AF" w:rsidRPr="00BD4C27">
        <w:rPr>
          <w:highlight w:val="yellow"/>
        </w:rPr>
        <w:t>without delay, and by no later than the end of the business day following the decision by the issuer to terminate, not reappoint or appoint the auditor or after receipt of the auditor’s resignation.</w:t>
      </w:r>
      <w:r w:rsidR="001320AF" w:rsidRPr="00BD4C27">
        <w:rPr>
          <w:rStyle w:val="FootnoteReference"/>
          <w:highlight w:val="yellow"/>
          <w:vertAlign w:val="baseline"/>
        </w:rPr>
        <w:footnoteReference w:customMarkFollows="1" w:id="112"/>
        <w:t> </w:t>
      </w:r>
    </w:p>
    <w:p w14:paraId="0C9B5754" w14:textId="77777777" w:rsidR="00C569FB" w:rsidRPr="00BD4C27" w:rsidRDefault="00C569FB" w:rsidP="005112CE">
      <w:pPr>
        <w:pStyle w:val="000"/>
        <w:rPr>
          <w:highlight w:val="yellow"/>
        </w:rPr>
      </w:pPr>
      <w:r w:rsidRPr="00BD4C27">
        <w:rPr>
          <w:highlight w:val="yellow"/>
        </w:rPr>
        <w:t>3.76</w:t>
      </w:r>
      <w:r w:rsidRPr="00BD4C27">
        <w:rPr>
          <w:highlight w:val="yellow"/>
        </w:rPr>
        <w:tab/>
        <w:t xml:space="preserve">The notification required by paragraph 3.75 must state the effective date of the termination or </w:t>
      </w:r>
      <w:proofErr w:type="gramStart"/>
      <w:r w:rsidRPr="00BD4C27">
        <w:rPr>
          <w:highlight w:val="yellow"/>
        </w:rPr>
        <w:t>resignation, if</w:t>
      </w:r>
      <w:proofErr w:type="gramEnd"/>
      <w:r w:rsidRPr="00BD4C27">
        <w:rPr>
          <w:highlight w:val="yellow"/>
        </w:rPr>
        <w:t xml:space="preserve"> it is not with immediate e</w:t>
      </w:r>
      <w:r w:rsidRPr="00BD4C27">
        <w:rPr>
          <w:highlight w:val="yellow"/>
        </w:rPr>
        <w:t>f</w:t>
      </w:r>
      <w:r w:rsidRPr="00BD4C27">
        <w:rPr>
          <w:highlight w:val="yellow"/>
        </w:rPr>
        <w:t>fect.</w:t>
      </w:r>
    </w:p>
    <w:p w14:paraId="3E71F0FB" w14:textId="77777777" w:rsidR="00C569FB" w:rsidRPr="00BD4C27" w:rsidRDefault="00C569FB" w:rsidP="005112CE">
      <w:pPr>
        <w:pStyle w:val="000"/>
        <w:rPr>
          <w:highlight w:val="yellow"/>
        </w:rPr>
      </w:pPr>
      <w:r w:rsidRPr="00BD4C27">
        <w:rPr>
          <w:highlight w:val="yellow"/>
        </w:rPr>
        <w:t>3.77</w:t>
      </w:r>
      <w:r w:rsidRPr="00BD4C27">
        <w:rPr>
          <w:highlight w:val="yellow"/>
        </w:rPr>
        <w:tab/>
        <w:t>The notification required by paragraph 3.75 must be accompanied by a letter from the auditor stating the date of termination, what the auditor b</w:t>
      </w:r>
      <w:r w:rsidRPr="00BD4C27">
        <w:rPr>
          <w:highlight w:val="yellow"/>
        </w:rPr>
        <w:t>e</w:t>
      </w:r>
      <w:r w:rsidRPr="00BD4C27">
        <w:rPr>
          <w:highlight w:val="yellow"/>
        </w:rPr>
        <w:t>lieves to be the reason for such termination or, in the case of resignation, the reason(s) for such resignation.</w:t>
      </w:r>
    </w:p>
    <w:p w14:paraId="3436A141" w14:textId="77777777" w:rsidR="00C569FB" w:rsidRPr="00BD4C27" w:rsidRDefault="00C569FB" w:rsidP="005112CE">
      <w:pPr>
        <w:pStyle w:val="000"/>
        <w:rPr>
          <w:highlight w:val="yellow"/>
        </w:rPr>
      </w:pPr>
      <w:r w:rsidRPr="00BD4C27">
        <w:rPr>
          <w:highlight w:val="yellow"/>
        </w:rPr>
        <w:t>3.78</w:t>
      </w:r>
      <w:r w:rsidRPr="00BD4C27">
        <w:rPr>
          <w:highlight w:val="yellow"/>
        </w:rPr>
        <w:tab/>
      </w:r>
      <w:r w:rsidR="001320AF" w:rsidRPr="00BD4C27">
        <w:rPr>
          <w:highlight w:val="yellow"/>
        </w:rPr>
        <w:t>On notification to the JSE pursuant to paragraph 3.75, the issuer must publish an announcement addressing at least the following:</w:t>
      </w:r>
      <w:r w:rsidR="001320AF" w:rsidRPr="00BD4C27">
        <w:rPr>
          <w:rStyle w:val="FootnoteReference"/>
          <w:highlight w:val="yellow"/>
          <w:vertAlign w:val="baseline"/>
        </w:rPr>
        <w:footnoteReference w:customMarkFollows="1" w:id="113"/>
        <w:t> </w:t>
      </w:r>
    </w:p>
    <w:p w14:paraId="2ED50CD0" w14:textId="77777777" w:rsidR="001320AF" w:rsidRPr="00BD4C27" w:rsidRDefault="001320AF" w:rsidP="005112CE">
      <w:pPr>
        <w:pStyle w:val="a-000"/>
        <w:rPr>
          <w:highlight w:val="yellow"/>
        </w:rPr>
      </w:pPr>
      <w:r w:rsidRPr="00BD4C27">
        <w:rPr>
          <w:highlight w:val="yellow"/>
        </w:rPr>
        <w:tab/>
        <w:t>(a)</w:t>
      </w:r>
      <w:r w:rsidRPr="00BD4C27">
        <w:rPr>
          <w:highlight w:val="yellow"/>
        </w:rPr>
        <w:tab/>
        <w:t xml:space="preserve">whether the change of audit firm was initiated by the issuer or the audit </w:t>
      </w:r>
      <w:proofErr w:type="gramStart"/>
      <w:r w:rsidRPr="00BD4C27">
        <w:rPr>
          <w:highlight w:val="yellow"/>
        </w:rPr>
        <w:t>firm;</w:t>
      </w:r>
      <w:proofErr w:type="gramEnd"/>
    </w:p>
    <w:p w14:paraId="3E594501" w14:textId="77777777" w:rsidR="001320AF" w:rsidRPr="00BD4C27" w:rsidRDefault="001320AF" w:rsidP="005112CE">
      <w:pPr>
        <w:pStyle w:val="a-000"/>
        <w:rPr>
          <w:highlight w:val="yellow"/>
        </w:rPr>
      </w:pPr>
      <w:r w:rsidRPr="00BD4C27">
        <w:rPr>
          <w:highlight w:val="yellow"/>
        </w:rPr>
        <w:tab/>
        <w:t>(b)</w:t>
      </w:r>
      <w:r w:rsidRPr="00BD4C27">
        <w:rPr>
          <w:highlight w:val="yellow"/>
        </w:rPr>
        <w:tab/>
        <w:t xml:space="preserve">the reason(s) for the change in audit </w:t>
      </w:r>
      <w:proofErr w:type="gramStart"/>
      <w:r w:rsidRPr="00BD4C27">
        <w:rPr>
          <w:highlight w:val="yellow"/>
        </w:rPr>
        <w:t>firm;</w:t>
      </w:r>
      <w:proofErr w:type="gramEnd"/>
    </w:p>
    <w:p w14:paraId="01B90F1C" w14:textId="77777777" w:rsidR="001320AF" w:rsidRPr="00BD4C27" w:rsidRDefault="001320AF" w:rsidP="005112CE">
      <w:pPr>
        <w:pStyle w:val="a-000"/>
        <w:rPr>
          <w:highlight w:val="yellow"/>
        </w:rPr>
      </w:pPr>
      <w:r w:rsidRPr="00BD4C27">
        <w:rPr>
          <w:highlight w:val="yellow"/>
        </w:rPr>
        <w:tab/>
        <w:t>(c)</w:t>
      </w:r>
      <w:r w:rsidRPr="00BD4C27">
        <w:rPr>
          <w:highlight w:val="yellow"/>
        </w:rPr>
        <w:tab/>
        <w:t>the effective date of the change of audit firm; and</w:t>
      </w:r>
    </w:p>
    <w:p w14:paraId="33854D2F" w14:textId="77777777" w:rsidR="001320AF" w:rsidRPr="00BD4C27" w:rsidRDefault="001320AF" w:rsidP="005112CE">
      <w:pPr>
        <w:pStyle w:val="a-000"/>
        <w:rPr>
          <w:highlight w:val="yellow"/>
        </w:rPr>
      </w:pPr>
      <w:r w:rsidRPr="00BD4C27">
        <w:rPr>
          <w:highlight w:val="yellow"/>
        </w:rPr>
        <w:tab/>
        <w:t>(d)</w:t>
      </w:r>
      <w:r w:rsidRPr="00BD4C27">
        <w:rPr>
          <w:highlight w:val="yellow"/>
        </w:rPr>
        <w:tab/>
        <w:t>the name of the newly appointed audit firm (if a decision has not yet been made on the appointment of a new audit firm this fact must be disclosed).</w:t>
      </w:r>
    </w:p>
    <w:p w14:paraId="1BEEDDC5" w14:textId="77777777" w:rsidR="00C569FB" w:rsidRPr="0098446D" w:rsidRDefault="00C569FB" w:rsidP="005112CE">
      <w:pPr>
        <w:pStyle w:val="000"/>
      </w:pPr>
      <w:r w:rsidRPr="00BD4C27">
        <w:rPr>
          <w:highlight w:val="yellow"/>
        </w:rPr>
        <w:t>3.79</w:t>
      </w:r>
      <w:r w:rsidRPr="00BD4C27">
        <w:rPr>
          <w:highlight w:val="yellow"/>
        </w:rPr>
        <w:tab/>
      </w:r>
      <w:r w:rsidR="0098446D" w:rsidRPr="00BD4C27">
        <w:rPr>
          <w:highlight w:val="yellow"/>
        </w:rPr>
        <w:t>[Repealed]</w:t>
      </w:r>
      <w:r w:rsidR="0098446D" w:rsidRPr="0098446D">
        <w:t xml:space="preserve"> </w:t>
      </w:r>
      <w:r w:rsidR="0098446D" w:rsidRPr="0098446D">
        <w:footnoteReference w:customMarkFollows="1" w:id="114"/>
        <w:t> </w:t>
      </w:r>
    </w:p>
    <w:p w14:paraId="35BE82F1" w14:textId="77777777" w:rsidR="00C569FB" w:rsidRPr="0098446D" w:rsidDel="001962FD" w:rsidRDefault="00C569FB" w:rsidP="005112CE">
      <w:pPr>
        <w:pStyle w:val="head1"/>
        <w:rPr>
          <w:del w:id="1659" w:author="Alwyn Fouchee" w:date="2023-10-06T11:11:00Z"/>
        </w:rPr>
      </w:pPr>
      <w:del w:id="1660" w:author="Alwyn Fouchee" w:date="2023-10-06T11:11:00Z">
        <w:r w:rsidRPr="0098446D" w:rsidDel="001962FD">
          <w:delText>Miscellaneous obligations</w:delText>
        </w:r>
      </w:del>
    </w:p>
    <w:p w14:paraId="68B2301D" w14:textId="77777777" w:rsidR="00C569FB" w:rsidRPr="0098446D" w:rsidDel="001962FD" w:rsidRDefault="00C569FB" w:rsidP="005112CE">
      <w:pPr>
        <w:pStyle w:val="head2"/>
        <w:rPr>
          <w:del w:id="1661" w:author="Alwyn Fouchee" w:date="2023-10-06T11:11:00Z"/>
        </w:rPr>
      </w:pPr>
      <w:del w:id="1662" w:author="Alwyn Fouchee" w:date="2023-10-06T11:11:00Z">
        <w:r w:rsidRPr="0098446D" w:rsidDel="001962FD">
          <w:delText>Listing and other fees</w:delText>
        </w:r>
      </w:del>
      <w:ins w:id="1663" w:author="Alwyn Fouchee" w:date="2023-10-06T11:11:00Z">
        <w:r w:rsidR="001962FD">
          <w:t xml:space="preserve"> [moved to very</w:t>
        </w:r>
      </w:ins>
      <w:ins w:id="1664" w:author="Alwyn Fouchee" w:date="2023-10-06T11:12:00Z">
        <w:r w:rsidR="001962FD">
          <w:t xml:space="preserve"> end]</w:t>
        </w:r>
      </w:ins>
    </w:p>
    <w:p w14:paraId="16ECBD34" w14:textId="77777777" w:rsidR="00C569FB" w:rsidRPr="0098446D" w:rsidDel="001962FD" w:rsidRDefault="00C569FB" w:rsidP="005112CE">
      <w:pPr>
        <w:pStyle w:val="000"/>
        <w:rPr>
          <w:del w:id="1665" w:author="Alwyn Fouchee" w:date="2023-10-06T11:11:00Z"/>
        </w:rPr>
      </w:pPr>
      <w:del w:id="1666" w:author="Alwyn Fouchee" w:date="2023-10-06T11:11:00Z">
        <w:r w:rsidRPr="0098446D" w:rsidDel="001962FD">
          <w:delText>3.80</w:delText>
        </w:r>
        <w:r w:rsidRPr="0098446D" w:rsidDel="001962FD">
          <w:tab/>
          <w:delText xml:space="preserve">An issuer must pay the listing and other fees, including its annual listing fee, as published and available on the JSE website, </w:delText>
        </w:r>
        <w:r w:rsidRPr="0098446D" w:rsidDel="001962FD">
          <w:fldChar w:fldCharType="begin"/>
        </w:r>
        <w:r w:rsidRPr="0098446D" w:rsidDel="001962FD">
          <w:delInstrText xml:space="preserve"> HYPERLINK "http://www.jse.co.za" </w:delInstrText>
        </w:r>
        <w:r w:rsidRPr="0098446D" w:rsidDel="001962FD">
          <w:fldChar w:fldCharType="separate"/>
        </w:r>
        <w:r w:rsidRPr="0098446D" w:rsidDel="001962FD">
          <w:rPr>
            <w:rStyle w:val="Hyperlink"/>
            <w:color w:val="auto"/>
          </w:rPr>
          <w:delText>www.jse.co.za</w:delText>
        </w:r>
        <w:r w:rsidRPr="0098446D" w:rsidDel="001962FD">
          <w:fldChar w:fldCharType="end"/>
        </w:r>
        <w:r w:rsidRPr="0098446D" w:rsidDel="001962FD">
          <w:delText>, per Section 17, as soon as such payment becomes due. Failure to pay any fees due may result in the censure of the issuer in terms of Section 1.</w:delText>
        </w:r>
      </w:del>
    </w:p>
    <w:p w14:paraId="13232040" w14:textId="77777777" w:rsidR="00C569FB" w:rsidRPr="0098446D" w:rsidDel="00735AFA" w:rsidRDefault="00C569FB" w:rsidP="005112CE">
      <w:pPr>
        <w:pStyle w:val="head2"/>
        <w:rPr>
          <w:del w:id="1667" w:author="Alwyn Fouchee" w:date="2023-10-06T10:57:00Z"/>
        </w:rPr>
      </w:pPr>
      <w:del w:id="1668" w:author="Alwyn Fouchee" w:date="2023-10-06T10:57:00Z">
        <w:r w:rsidRPr="0098446D" w:rsidDel="00735AFA">
          <w:delText>Companies listed on another exchange</w:delText>
        </w:r>
      </w:del>
      <w:ins w:id="1669" w:author="Alwyn Fouchee" w:date="2023-10-06T10:57:00Z">
        <w:r w:rsidR="00735AFA">
          <w:t xml:space="preserve"> [</w:t>
        </w:r>
        <w:r w:rsidR="00735AFA" w:rsidRPr="0079485D">
          <w:rPr>
            <w:shd w:val="clear" w:color="auto" w:fill="BFBFBF"/>
          </w:rPr>
          <w:t>Addressed in Section 18</w:t>
        </w:r>
      </w:ins>
      <w:ins w:id="1670" w:author="Alwyn Fouchee" w:date="2023-10-06T10:58:00Z">
        <w:r w:rsidR="00735AFA" w:rsidRPr="0079485D">
          <w:rPr>
            <w:shd w:val="clear" w:color="auto" w:fill="BFBFBF"/>
          </w:rPr>
          <w:t xml:space="preserve"> and Sche</w:t>
        </w:r>
      </w:ins>
      <w:ins w:id="1671" w:author="Alwyn Fouchee" w:date="2023-10-06T10:59:00Z">
        <w:r w:rsidR="00735AFA" w:rsidRPr="0079485D">
          <w:rPr>
            <w:shd w:val="clear" w:color="auto" w:fill="BFBFBF"/>
          </w:rPr>
          <w:t>dule 9</w:t>
        </w:r>
        <w:r w:rsidR="00735AFA">
          <w:t>]</w:t>
        </w:r>
      </w:ins>
    </w:p>
    <w:p w14:paraId="4598FF1B" w14:textId="77777777" w:rsidR="00C569FB" w:rsidRPr="0098446D" w:rsidDel="00735AFA" w:rsidRDefault="00C569FB" w:rsidP="005112CE">
      <w:pPr>
        <w:pStyle w:val="000"/>
        <w:rPr>
          <w:del w:id="1672" w:author="Alwyn Fouchee" w:date="2023-10-06T10:57:00Z"/>
        </w:rPr>
      </w:pPr>
      <w:del w:id="1673" w:author="Alwyn Fouchee" w:date="2023-10-06T10:57:00Z">
        <w:r w:rsidRPr="0098446D" w:rsidDel="00735AFA">
          <w:delText>3.81</w:delText>
        </w:r>
        <w:r w:rsidRPr="0098446D" w:rsidDel="00735AFA">
          <w:tab/>
          <w:delText xml:space="preserve">An issuer whose securities are listed on any other exchange must ensure that equivalent information is made available at the same time to the market of each exchange on which the issuer’s securities are listed, unless prohibited by or in terms of the rules or requirements of any other stock exchange. Refer to paragraph 10 of </w:delText>
        </w:r>
        <w:r w:rsidR="00BD0C8A" w:rsidRPr="0098446D" w:rsidDel="00735AFA">
          <w:delText>Schedule 9</w:delText>
        </w:r>
        <w:r w:rsidRPr="0098446D" w:rsidDel="00735AFA">
          <w:delText xml:space="preserve"> and Section 18.</w:delText>
        </w:r>
      </w:del>
    </w:p>
    <w:p w14:paraId="197F9011" w14:textId="77777777" w:rsidR="00C569FB" w:rsidRPr="0098446D" w:rsidDel="00163442" w:rsidRDefault="00C569FB" w:rsidP="005112CE">
      <w:pPr>
        <w:pStyle w:val="head2"/>
        <w:rPr>
          <w:del w:id="1674" w:author="Alwyn Fouchee" w:date="2023-08-28T15:37:00Z"/>
        </w:rPr>
      </w:pPr>
      <w:del w:id="1675" w:author="Alwyn Fouchee" w:date="2023-08-28T15:37:00Z">
        <w:r w:rsidRPr="0098446D" w:rsidDel="00163442">
          <w:delText>Information to be processed by the JSE</w:delText>
        </w:r>
      </w:del>
    </w:p>
    <w:p w14:paraId="4DC6AD2C" w14:textId="77777777" w:rsidR="00C569FB" w:rsidRPr="0098446D" w:rsidDel="00163442" w:rsidRDefault="00C569FB" w:rsidP="005112CE">
      <w:pPr>
        <w:pStyle w:val="000"/>
        <w:rPr>
          <w:del w:id="1676" w:author="Alwyn Fouchee" w:date="2023-08-28T15:37:00Z"/>
        </w:rPr>
      </w:pPr>
      <w:del w:id="1677" w:author="Alwyn Fouchee" w:date="2023-08-28T15:37:00Z">
        <w:r w:rsidRPr="0098446D" w:rsidDel="00163442">
          <w:delText>3.82</w:delText>
        </w:r>
        <w:r w:rsidRPr="0098446D" w:rsidDel="00163442">
          <w:tab/>
          <w:delText>Issuers must ensure that information that is provided to the JSE for processing is the same as that provided to other parties such as transfer se</w:delText>
        </w:r>
        <w:r w:rsidRPr="0098446D" w:rsidDel="00163442">
          <w:delText>c</w:delText>
        </w:r>
        <w:r w:rsidRPr="0098446D" w:rsidDel="00163442">
          <w:delText>retaries.</w:delText>
        </w:r>
      </w:del>
    </w:p>
    <w:p w14:paraId="59EE5862" w14:textId="77777777" w:rsidR="00C569FB" w:rsidRPr="00BD4C27" w:rsidRDefault="00C569FB" w:rsidP="00BD4C27">
      <w:pPr>
        <w:pStyle w:val="head1"/>
      </w:pPr>
      <w:r w:rsidRPr="00BD4C27">
        <w:rPr>
          <w:highlight w:val="yellow"/>
        </w:rPr>
        <w:t>Corporate Governance</w:t>
      </w:r>
      <w:ins w:id="1678" w:author="Alwyn Fouchee" w:date="2023-10-04T16:29:00Z">
        <w:r w:rsidR="00604246" w:rsidRPr="00BD4C27">
          <w:rPr>
            <w:highlight w:val="yellow"/>
          </w:rPr>
          <w:t xml:space="preserve"> </w:t>
        </w:r>
      </w:ins>
      <w:ins w:id="1679" w:author="Alwyn Fouchee" w:date="2023-10-05T10:50:00Z">
        <w:r w:rsidR="00BD4C27">
          <w:t>[Move</w:t>
        </w:r>
      </w:ins>
      <w:ins w:id="1680" w:author="Alwyn Fouchee" w:date="2023-10-05T10:51:00Z">
        <w:r w:rsidR="00BD4C27">
          <w:t>d</w:t>
        </w:r>
      </w:ins>
      <w:ins w:id="1681" w:author="Alwyn Fouchee" w:date="2023-10-05T10:50:00Z">
        <w:r w:rsidR="00BD4C27">
          <w:t xml:space="preserve"> out of Section 3, see Relocation Report]</w:t>
        </w:r>
      </w:ins>
    </w:p>
    <w:p w14:paraId="27C19AEB" w14:textId="77777777" w:rsidR="00C569FB" w:rsidRPr="00BD4C27" w:rsidRDefault="00C569FB" w:rsidP="005112CE">
      <w:pPr>
        <w:pStyle w:val="000"/>
        <w:rPr>
          <w:highlight w:val="yellow"/>
        </w:rPr>
      </w:pPr>
      <w:r w:rsidRPr="00BD4C27">
        <w:rPr>
          <w:highlight w:val="yellow"/>
        </w:rPr>
        <w:t>3.84</w:t>
      </w:r>
      <w:r w:rsidRPr="00BD4C27">
        <w:rPr>
          <w:highlight w:val="yellow"/>
        </w:rPr>
        <w:tab/>
      </w:r>
      <w:r w:rsidR="0098446D" w:rsidRPr="00BD4C27">
        <w:rPr>
          <w:highlight w:val="yellow"/>
        </w:rPr>
        <w:t xml:space="preserve">In addition to complying with paragraph 8.62(a), issuers must implement the following specific corporate governance practices and must disclose compliance therewith in their annual reports. (The effect of incorporating certain practices from the King Code in the Listings Requirements is to make their </w:t>
      </w:r>
      <w:r w:rsidR="0098446D" w:rsidRPr="00BD4C27">
        <w:rPr>
          <w:highlight w:val="yellow"/>
        </w:rPr>
        <w:lastRenderedPageBreak/>
        <w:t>implementation mandatory, this is notwithstanding the fact that application of the corporate governance practices in the King Code is generally voluntary):</w:t>
      </w:r>
      <w:r w:rsidR="0098446D" w:rsidRPr="00BD4C27">
        <w:rPr>
          <w:rStyle w:val="FootnoteReference"/>
          <w:highlight w:val="yellow"/>
          <w:vertAlign w:val="baseline"/>
        </w:rPr>
        <w:footnoteReference w:customMarkFollows="1" w:id="115"/>
        <w:t> </w:t>
      </w:r>
    </w:p>
    <w:p w14:paraId="4960F1C0" w14:textId="77777777" w:rsidR="00C569FB" w:rsidRPr="00BD4C27" w:rsidRDefault="00C569FB" w:rsidP="005112CE">
      <w:pPr>
        <w:pStyle w:val="a-000"/>
        <w:rPr>
          <w:highlight w:val="yellow"/>
        </w:rPr>
      </w:pPr>
      <w:r w:rsidRPr="00BD4C27">
        <w:rPr>
          <w:highlight w:val="yellow"/>
        </w:rPr>
        <w:tab/>
        <w:t>(a)</w:t>
      </w:r>
      <w:r w:rsidRPr="00BD4C27">
        <w:rPr>
          <w:highlight w:val="yellow"/>
        </w:rPr>
        <w:tab/>
        <w:t>there must be a policy evidencing a clear balance of power and authority at board of directors’ level, to ensure that no one director has unfettered powers of decision-making;</w:t>
      </w:r>
      <w:r w:rsidRPr="00BD4C27">
        <w:rPr>
          <w:rStyle w:val="FootnoteReference"/>
          <w:highlight w:val="yellow"/>
          <w:vertAlign w:val="baseline"/>
        </w:rPr>
        <w:footnoteReference w:customMarkFollows="1" w:id="116"/>
        <w:t> </w:t>
      </w:r>
    </w:p>
    <w:p w14:paraId="27273E6C" w14:textId="77777777" w:rsidR="00C569FB" w:rsidRPr="00BD4C27" w:rsidRDefault="00C569FB" w:rsidP="005112CE">
      <w:pPr>
        <w:pStyle w:val="a-000"/>
        <w:rPr>
          <w:highlight w:val="yellow"/>
        </w:rPr>
      </w:pPr>
      <w:r w:rsidRPr="00BD4C27">
        <w:rPr>
          <w:highlight w:val="yellow"/>
        </w:rPr>
        <w:tab/>
        <w:t>(b)</w:t>
      </w:r>
      <w:r w:rsidRPr="00BD4C27">
        <w:rPr>
          <w:highlight w:val="yellow"/>
        </w:rPr>
        <w:tab/>
        <w:t xml:space="preserve">the issuer must have an appointed chief executive officer and a </w:t>
      </w:r>
      <w:proofErr w:type="gramStart"/>
      <w:r w:rsidRPr="00BD4C27">
        <w:rPr>
          <w:highlight w:val="yellow"/>
        </w:rPr>
        <w:t>chairman</w:t>
      </w:r>
      <w:proofErr w:type="gramEnd"/>
      <w:r w:rsidRPr="00BD4C27">
        <w:rPr>
          <w:highlight w:val="yellow"/>
        </w:rPr>
        <w:t xml:space="preserve"> and these positions must not be held by the same person. The chairman must either be an independent non-executive director, or the issuer must appoint a lead independent director, in accordance with the King Code;</w:t>
      </w:r>
      <w:r w:rsidRPr="00BD4C27">
        <w:rPr>
          <w:rStyle w:val="FootnoteReference"/>
          <w:highlight w:val="yellow"/>
          <w:vertAlign w:val="baseline"/>
        </w:rPr>
        <w:footnoteReference w:customMarkFollows="1" w:id="117"/>
        <w:t> </w:t>
      </w:r>
    </w:p>
    <w:p w14:paraId="27928FC0" w14:textId="77777777" w:rsidR="00C569FB" w:rsidRPr="00BD4C27" w:rsidRDefault="00C569FB" w:rsidP="005112CE">
      <w:pPr>
        <w:pStyle w:val="a-000"/>
        <w:rPr>
          <w:highlight w:val="yellow"/>
        </w:rPr>
      </w:pPr>
      <w:r w:rsidRPr="00BD4C27">
        <w:rPr>
          <w:highlight w:val="yellow"/>
        </w:rPr>
        <w:tab/>
        <w:t>(c)</w:t>
      </w:r>
      <w:r w:rsidRPr="00BD4C27">
        <w:rPr>
          <w:highlight w:val="yellow"/>
        </w:rPr>
        <w:tab/>
        <w:t xml:space="preserve">all issuers must, in accordance with the King Code appoint an (i) audit committee, (ii) </w:t>
      </w:r>
      <w:proofErr w:type="gramStart"/>
      <w:r w:rsidRPr="00BD4C27">
        <w:rPr>
          <w:highlight w:val="yellow"/>
        </w:rPr>
        <w:t>a  committee</w:t>
      </w:r>
      <w:proofErr w:type="gramEnd"/>
      <w:r w:rsidRPr="00BD4C27">
        <w:rPr>
          <w:highlight w:val="yellow"/>
        </w:rPr>
        <w:t xml:space="preserve"> responsible for remuneration and (iii) a social and ethics committee. The composition of such committees must comply with the Companies Act (as applicable) and should be considered in accordance with the recommended practices in the King Code on an apply and explain basis, provided that each committee must comprise of at least three members. A brief description of the committee mandates, the number of meetings </w:t>
      </w:r>
      <w:proofErr w:type="gramStart"/>
      <w:r w:rsidRPr="00BD4C27">
        <w:rPr>
          <w:highlight w:val="yellow"/>
        </w:rPr>
        <w:t>held</w:t>
      </w:r>
      <w:proofErr w:type="gramEnd"/>
      <w:r w:rsidRPr="00BD4C27">
        <w:rPr>
          <w:highlight w:val="yellow"/>
        </w:rPr>
        <w:t xml:space="preserve"> and other relevant information must be disclosed in the annual report;</w:t>
      </w:r>
      <w:r w:rsidRPr="00BD4C27">
        <w:rPr>
          <w:rStyle w:val="FootnoteReference"/>
          <w:highlight w:val="yellow"/>
          <w:vertAlign w:val="baseline"/>
        </w:rPr>
        <w:footnoteReference w:customMarkFollows="1" w:id="118"/>
        <w:t> </w:t>
      </w:r>
    </w:p>
    <w:p w14:paraId="3CA17C69" w14:textId="77777777" w:rsidR="00C569FB" w:rsidRPr="00BD4C27" w:rsidRDefault="00C569FB" w:rsidP="005112CE">
      <w:pPr>
        <w:pStyle w:val="a-000"/>
        <w:rPr>
          <w:highlight w:val="yellow"/>
        </w:rPr>
      </w:pPr>
      <w:r w:rsidRPr="00BD4C27">
        <w:rPr>
          <w:highlight w:val="yellow"/>
        </w:rPr>
        <w:tab/>
        <w:t>(d)</w:t>
      </w:r>
      <w:r w:rsidRPr="00BD4C27">
        <w:rPr>
          <w:highlight w:val="yellow"/>
        </w:rPr>
        <w:tab/>
        <w:t>a brief CV of each director must be provided in respect of a new listing. It should further be noted that a brief CV for each director standing for election or re-election at a general meeting or the annual general meeting (in relation to Main Board issuers, such election or re-election may not take place at a meeting contemplated in Section 60 of the Act) should accompany the notice of the general meeting or annual general meeting;</w:t>
      </w:r>
      <w:r w:rsidRPr="00BD4C27">
        <w:rPr>
          <w:rStyle w:val="FootnoteReference"/>
          <w:highlight w:val="yellow"/>
          <w:vertAlign w:val="baseline"/>
        </w:rPr>
        <w:footnoteReference w:customMarkFollows="1" w:id="119"/>
        <w:t> </w:t>
      </w:r>
    </w:p>
    <w:p w14:paraId="1A2EA2CF" w14:textId="77777777" w:rsidR="00C569FB" w:rsidRPr="00BD4C27" w:rsidRDefault="00C569FB" w:rsidP="005112CE">
      <w:pPr>
        <w:pStyle w:val="a-000"/>
        <w:rPr>
          <w:highlight w:val="yellow"/>
        </w:rPr>
      </w:pPr>
      <w:r w:rsidRPr="00BD4C27">
        <w:rPr>
          <w:highlight w:val="yellow"/>
        </w:rPr>
        <w:tab/>
        <w:t>(e)</w:t>
      </w:r>
      <w:r w:rsidRPr="00BD4C27">
        <w:rPr>
          <w:highlight w:val="yellow"/>
        </w:rPr>
        <w:tab/>
        <w:t>the capacity of each director must be categorised as exec</w:t>
      </w:r>
      <w:r w:rsidRPr="00BD4C27">
        <w:rPr>
          <w:highlight w:val="yellow"/>
        </w:rPr>
        <w:t>u</w:t>
      </w:r>
      <w:r w:rsidRPr="00BD4C27">
        <w:rPr>
          <w:highlight w:val="yellow"/>
        </w:rPr>
        <w:t>tive, non-executive or independent, using the following as guidelines to determine which category is most applicable to each director:</w:t>
      </w:r>
      <w:r w:rsidRPr="00BD4C27">
        <w:rPr>
          <w:rStyle w:val="FootnoteReference"/>
          <w:highlight w:val="yellow"/>
          <w:vertAlign w:val="baseline"/>
        </w:rPr>
        <w:footnoteReference w:customMarkFollows="1" w:id="120"/>
        <w:t> </w:t>
      </w:r>
    </w:p>
    <w:p w14:paraId="0A28B0CD" w14:textId="77777777" w:rsidR="00C569FB" w:rsidRPr="00BD4C27" w:rsidRDefault="00C569FB" w:rsidP="005112CE">
      <w:pPr>
        <w:pStyle w:val="i-000a"/>
        <w:rPr>
          <w:highlight w:val="yellow"/>
        </w:rPr>
      </w:pPr>
      <w:r w:rsidRPr="00BD4C27">
        <w:rPr>
          <w:highlight w:val="yellow"/>
        </w:rPr>
        <w:tab/>
        <w:t>(i)</w:t>
      </w:r>
      <w:r w:rsidRPr="00BD4C27">
        <w:rPr>
          <w:highlight w:val="yellow"/>
        </w:rPr>
        <w:tab/>
        <w:t>executive directors:</w:t>
      </w:r>
    </w:p>
    <w:p w14:paraId="56135488" w14:textId="77777777" w:rsidR="00C569FB" w:rsidRPr="00BD4C27" w:rsidRDefault="00C569FB" w:rsidP="005112CE">
      <w:pPr>
        <w:pStyle w:val="i-000a"/>
        <w:rPr>
          <w:highlight w:val="yellow"/>
        </w:rPr>
      </w:pPr>
      <w:r w:rsidRPr="00BD4C27">
        <w:rPr>
          <w:highlight w:val="yellow"/>
        </w:rPr>
        <w:tab/>
      </w:r>
      <w:r w:rsidRPr="00BD4C27">
        <w:rPr>
          <w:highlight w:val="yellow"/>
        </w:rPr>
        <w:tab/>
        <w:t>are directors that are involved in the management of the co</w:t>
      </w:r>
      <w:r w:rsidRPr="00BD4C27">
        <w:rPr>
          <w:highlight w:val="yellow"/>
        </w:rPr>
        <w:t>m</w:t>
      </w:r>
      <w:r w:rsidRPr="00BD4C27">
        <w:rPr>
          <w:highlight w:val="yellow"/>
        </w:rPr>
        <w:t xml:space="preserve">pany and/or in full-time salaried employment of the company and/or any of its </w:t>
      </w:r>
      <w:proofErr w:type="gramStart"/>
      <w:r w:rsidRPr="00BD4C27">
        <w:rPr>
          <w:highlight w:val="yellow"/>
        </w:rPr>
        <w:t>subsidiaries;</w:t>
      </w:r>
      <w:proofErr w:type="gramEnd"/>
    </w:p>
    <w:p w14:paraId="3E9EB7C1" w14:textId="77777777" w:rsidR="00C569FB" w:rsidRPr="00BD4C27" w:rsidRDefault="00C569FB" w:rsidP="005112CE">
      <w:pPr>
        <w:pStyle w:val="i-000a"/>
        <w:rPr>
          <w:highlight w:val="yellow"/>
        </w:rPr>
      </w:pPr>
      <w:r w:rsidRPr="00BD4C27">
        <w:rPr>
          <w:highlight w:val="yellow"/>
        </w:rPr>
        <w:tab/>
        <w:t>(ii)</w:t>
      </w:r>
      <w:r w:rsidRPr="00BD4C27">
        <w:rPr>
          <w:highlight w:val="yellow"/>
        </w:rPr>
        <w:tab/>
        <w:t>non-executive directors are directors that are not:</w:t>
      </w:r>
    </w:p>
    <w:p w14:paraId="69FC327D" w14:textId="77777777" w:rsidR="00C569FB" w:rsidRPr="00BD4C27" w:rsidRDefault="00C569FB" w:rsidP="005112CE">
      <w:pPr>
        <w:pStyle w:val="1-000ai"/>
        <w:rPr>
          <w:highlight w:val="yellow"/>
        </w:rPr>
      </w:pPr>
      <w:r w:rsidRPr="00BD4C27">
        <w:rPr>
          <w:highlight w:val="yellow"/>
        </w:rPr>
        <w:tab/>
        <w:t>(1)</w:t>
      </w:r>
      <w:r w:rsidRPr="00BD4C27">
        <w:rPr>
          <w:highlight w:val="yellow"/>
        </w:rPr>
        <w:tab/>
        <w:t xml:space="preserve">involved in the </w:t>
      </w:r>
      <w:proofErr w:type="gramStart"/>
      <w:r w:rsidRPr="00BD4C27">
        <w:rPr>
          <w:highlight w:val="yellow"/>
        </w:rPr>
        <w:t>day to day</w:t>
      </w:r>
      <w:proofErr w:type="gramEnd"/>
      <w:r w:rsidRPr="00BD4C27">
        <w:rPr>
          <w:highlight w:val="yellow"/>
        </w:rPr>
        <w:t xml:space="preserve"> ma</w:t>
      </w:r>
      <w:r w:rsidRPr="00BD4C27">
        <w:rPr>
          <w:highlight w:val="yellow"/>
        </w:rPr>
        <w:t>n</w:t>
      </w:r>
      <w:r w:rsidRPr="00BD4C27">
        <w:rPr>
          <w:highlight w:val="yellow"/>
        </w:rPr>
        <w:t>agement of the business, or</w:t>
      </w:r>
    </w:p>
    <w:p w14:paraId="0B29DB47" w14:textId="77777777" w:rsidR="00C569FB" w:rsidRPr="00BD4C27" w:rsidRDefault="00C569FB" w:rsidP="005112CE">
      <w:pPr>
        <w:pStyle w:val="1-000ai"/>
        <w:rPr>
          <w:highlight w:val="yellow"/>
        </w:rPr>
      </w:pPr>
      <w:r w:rsidRPr="00BD4C27">
        <w:rPr>
          <w:highlight w:val="yellow"/>
        </w:rPr>
        <w:tab/>
        <w:t>(2)</w:t>
      </w:r>
      <w:r w:rsidRPr="00BD4C27">
        <w:rPr>
          <w:highlight w:val="yellow"/>
        </w:rPr>
        <w:tab/>
        <w:t xml:space="preserve">full-time salaried employees of the company and/or any of its </w:t>
      </w:r>
      <w:proofErr w:type="gramStart"/>
      <w:r w:rsidRPr="00BD4C27">
        <w:rPr>
          <w:highlight w:val="yellow"/>
        </w:rPr>
        <w:t>subsidiaries;</w:t>
      </w:r>
      <w:proofErr w:type="gramEnd"/>
    </w:p>
    <w:p w14:paraId="5FCDDB8D" w14:textId="77777777" w:rsidR="00C569FB" w:rsidRPr="00BD4C27" w:rsidRDefault="00C569FB" w:rsidP="005112CE">
      <w:pPr>
        <w:pStyle w:val="i-000a"/>
        <w:rPr>
          <w:highlight w:val="yellow"/>
        </w:rPr>
      </w:pPr>
      <w:r w:rsidRPr="00BD4C27">
        <w:rPr>
          <w:highlight w:val="yellow"/>
        </w:rPr>
        <w:tab/>
        <w:t>(iii)</w:t>
      </w:r>
      <w:r w:rsidRPr="00BD4C27">
        <w:rPr>
          <w:highlight w:val="yellow"/>
        </w:rPr>
        <w:tab/>
        <w:t>independent directors should be determined holistically, and on a substance over form basis in accordance with the indicators provided in Section 94(4)(a) and (b) of the Companies Act and the King Code. In addition, it must be noted that any director that participates in a share incentive/option scheme, will not be regarded as independent;</w:t>
      </w:r>
      <w:r w:rsidRPr="00BD4C27">
        <w:rPr>
          <w:rStyle w:val="FootnoteReference"/>
          <w:highlight w:val="yellow"/>
          <w:vertAlign w:val="baseline"/>
        </w:rPr>
        <w:footnoteReference w:customMarkFollows="1" w:id="121"/>
        <w:t> </w:t>
      </w:r>
    </w:p>
    <w:p w14:paraId="776CA93B" w14:textId="77777777" w:rsidR="00C569FB" w:rsidRPr="00BD4C27" w:rsidRDefault="00C569FB" w:rsidP="005112CE">
      <w:pPr>
        <w:pStyle w:val="a-000"/>
        <w:rPr>
          <w:highlight w:val="yellow"/>
        </w:rPr>
      </w:pPr>
      <w:r w:rsidRPr="00BD4C27">
        <w:rPr>
          <w:highlight w:val="yellow"/>
        </w:rPr>
        <w:tab/>
        <w:t>(f)</w:t>
      </w:r>
      <w:r w:rsidRPr="00BD4C27">
        <w:rPr>
          <w:highlight w:val="yellow"/>
        </w:rPr>
        <w:tab/>
        <w:t>all issuers must have an executive financial director. The JSE may, at its discretion, when requested to do so by the issuer and due to the existence of special circumstances, allow the financial director to be employed on a part time basis or not at all. This request must be accompanied by a detailed motivation by the issuer and the audit committee; and</w:t>
      </w:r>
      <w:r w:rsidRPr="00BD4C27">
        <w:rPr>
          <w:rStyle w:val="FootnoteReference"/>
          <w:highlight w:val="yellow"/>
          <w:vertAlign w:val="baseline"/>
        </w:rPr>
        <w:footnoteReference w:customMarkFollows="1" w:id="122"/>
        <w:t> </w:t>
      </w:r>
    </w:p>
    <w:p w14:paraId="1EA523B0" w14:textId="77777777" w:rsidR="00C569FB" w:rsidRPr="00BD4C27" w:rsidRDefault="00C569FB" w:rsidP="005112CE">
      <w:pPr>
        <w:pStyle w:val="a-000"/>
        <w:rPr>
          <w:highlight w:val="yellow"/>
        </w:rPr>
      </w:pPr>
      <w:r w:rsidRPr="00BD4C27">
        <w:rPr>
          <w:highlight w:val="yellow"/>
        </w:rPr>
        <w:lastRenderedPageBreak/>
        <w:tab/>
        <w:t>(g)</w:t>
      </w:r>
      <w:r w:rsidRPr="00BD4C27">
        <w:rPr>
          <w:highlight w:val="yellow"/>
        </w:rPr>
        <w:tab/>
        <w:t>the audit committee must, notwithstanding its duties pursuant to Section 94 of the Companies Act:</w:t>
      </w:r>
      <w:r w:rsidR="00D0051E" w:rsidRPr="00BD4C27">
        <w:rPr>
          <w:rStyle w:val="FootnoteReference"/>
          <w:highlight w:val="yellow"/>
          <w:vertAlign w:val="baseline"/>
        </w:rPr>
        <w:footnoteReference w:customMarkFollows="1" w:id="123"/>
        <w:t> </w:t>
      </w:r>
    </w:p>
    <w:p w14:paraId="4056D61A" w14:textId="77777777" w:rsidR="00C569FB" w:rsidRPr="00BD4C27" w:rsidRDefault="00C569FB" w:rsidP="005112CE">
      <w:pPr>
        <w:pStyle w:val="i-000a"/>
        <w:rPr>
          <w:highlight w:val="yellow"/>
        </w:rPr>
      </w:pPr>
      <w:r w:rsidRPr="00BD4C27">
        <w:rPr>
          <w:highlight w:val="yellow"/>
        </w:rPr>
        <w:tab/>
        <w:t>(i)</w:t>
      </w:r>
      <w:r w:rsidRPr="00BD4C27">
        <w:rPr>
          <w:highlight w:val="yellow"/>
        </w:rPr>
        <w:tab/>
        <w:t>consider, on an annual basis, and satisfy itself of the appropriateness of the expertise and experience of the financial director;</w:t>
      </w:r>
      <w:r w:rsidR="00D0051E" w:rsidRPr="00BD4C27">
        <w:rPr>
          <w:rStyle w:val="FootnoteReference"/>
          <w:highlight w:val="yellow"/>
          <w:vertAlign w:val="baseline"/>
        </w:rPr>
        <w:footnoteReference w:customMarkFollows="1" w:id="124"/>
        <w:t> </w:t>
      </w:r>
    </w:p>
    <w:p w14:paraId="5E608201" w14:textId="77777777" w:rsidR="00D0051E" w:rsidRPr="00BD4C27" w:rsidRDefault="00D0051E" w:rsidP="005112CE">
      <w:pPr>
        <w:pStyle w:val="i-000a"/>
        <w:rPr>
          <w:rStyle w:val="FootnoteReference"/>
          <w:highlight w:val="yellow"/>
          <w:vertAlign w:val="baseline"/>
        </w:rPr>
      </w:pPr>
      <w:r w:rsidRPr="00BD4C27">
        <w:rPr>
          <w:highlight w:val="yellow"/>
        </w:rPr>
        <w:tab/>
        <w:t>(ii)</w:t>
      </w:r>
      <w:r w:rsidRPr="00BD4C27">
        <w:rPr>
          <w:highlight w:val="yellow"/>
        </w:rPr>
        <w:tab/>
        <w:t xml:space="preserve">ensure that the issuer has established appropriate financial reporting procedures and that those procedures are operating, </w:t>
      </w:r>
      <w:r w:rsidRPr="00BD4C27">
        <w:rPr>
          <w:szCs w:val="18"/>
          <w:highlight w:val="yellow"/>
        </w:rPr>
        <w:t xml:space="preserve">which should include </w:t>
      </w:r>
      <w:r w:rsidRPr="00BD4C27">
        <w:rPr>
          <w:rStyle w:val="A5"/>
          <w:rFonts w:cs="Arial"/>
          <w:bCs/>
          <w:color w:val="auto"/>
          <w:szCs w:val="18"/>
          <w:highlight w:val="yellow"/>
        </w:rPr>
        <w:t>consideration of all entities included in the consolidated group IFRS financial statements, to ensure that it has access to all the financial information of the issuer to allow the issuer to effectively prepare and report on the financial statements of the issuer</w:t>
      </w:r>
      <w:r w:rsidRPr="00BD4C27">
        <w:rPr>
          <w:highlight w:val="yellow"/>
        </w:rPr>
        <w:t>;</w:t>
      </w:r>
      <w:r w:rsidRPr="00BD4C27">
        <w:rPr>
          <w:rStyle w:val="FootnoteReference"/>
          <w:highlight w:val="yellow"/>
          <w:vertAlign w:val="baseline"/>
        </w:rPr>
        <w:footnoteReference w:customMarkFollows="1" w:id="125"/>
        <w:t> </w:t>
      </w:r>
    </w:p>
    <w:p w14:paraId="3768430B" w14:textId="77777777" w:rsidR="00D0051E" w:rsidRPr="00BD4C27" w:rsidRDefault="00D0051E" w:rsidP="005112CE">
      <w:pPr>
        <w:pStyle w:val="i-000a"/>
        <w:rPr>
          <w:highlight w:val="yellow"/>
        </w:rPr>
      </w:pPr>
      <w:r w:rsidRPr="00BD4C27">
        <w:rPr>
          <w:rStyle w:val="FootnoteReference"/>
          <w:highlight w:val="yellow"/>
          <w:vertAlign w:val="baseline"/>
        </w:rPr>
        <w:tab/>
        <w:t>(iii)</w:t>
      </w:r>
      <w:r w:rsidRPr="00BD4C27">
        <w:rPr>
          <w:rStyle w:val="FootnoteReference"/>
          <w:highlight w:val="yellow"/>
          <w:vertAlign w:val="baseline"/>
        </w:rPr>
        <w:tab/>
      </w:r>
      <w:r w:rsidRPr="00BD4C27">
        <w:rPr>
          <w:highlight w:val="yellow"/>
        </w:rPr>
        <w:t xml:space="preserve">request from the audit firm (and if </w:t>
      </w:r>
      <w:proofErr w:type="gramStart"/>
      <w:r w:rsidRPr="00BD4C27">
        <w:rPr>
          <w:highlight w:val="yellow"/>
        </w:rPr>
        <w:t>necessary</w:t>
      </w:r>
      <w:proofErr w:type="gramEnd"/>
      <w:r w:rsidRPr="00BD4C27">
        <w:rPr>
          <w:highlight w:val="yellow"/>
        </w:rPr>
        <w:t xml:space="preserve"> consult with the audit firm on) the information detailed in paragraph 22.15(h) in their assessment of the suitability for appointment of their current or a prospective audit firm and designated individual partner both when they are appointed for the first time and thereafter annually for every re-appointment as well as for an applicant issuer prior to listing; and</w:t>
      </w:r>
      <w:r w:rsidRPr="00BD4C27">
        <w:rPr>
          <w:rStyle w:val="FootnoteReference"/>
          <w:highlight w:val="yellow"/>
          <w:vertAlign w:val="baseline"/>
        </w:rPr>
        <w:footnoteReference w:customMarkFollows="1" w:id="126"/>
        <w:t> </w:t>
      </w:r>
    </w:p>
    <w:p w14:paraId="35E0DF4E" w14:textId="77777777" w:rsidR="00D0051E" w:rsidRPr="00BD4C27" w:rsidRDefault="00D0051E" w:rsidP="005112CE">
      <w:pPr>
        <w:pStyle w:val="i-000a"/>
        <w:rPr>
          <w:highlight w:val="yellow"/>
        </w:rPr>
      </w:pPr>
      <w:r w:rsidRPr="00BD4C27">
        <w:rPr>
          <w:highlight w:val="yellow"/>
        </w:rPr>
        <w:tab/>
      </w:r>
      <w:r w:rsidRPr="00BD4C27">
        <w:rPr>
          <w:rStyle w:val="FootnoteReference"/>
          <w:highlight w:val="yellow"/>
          <w:vertAlign w:val="baseline"/>
        </w:rPr>
        <w:t>(i</w:t>
      </w:r>
      <w:r w:rsidRPr="00BD4C27">
        <w:rPr>
          <w:highlight w:val="yellow"/>
        </w:rPr>
        <w:t>v</w:t>
      </w:r>
      <w:r w:rsidRPr="00BD4C27">
        <w:rPr>
          <w:rStyle w:val="FootnoteReference"/>
          <w:highlight w:val="yellow"/>
          <w:vertAlign w:val="baseline"/>
        </w:rPr>
        <w:t>)</w:t>
      </w:r>
      <w:r w:rsidRPr="00BD4C27">
        <w:rPr>
          <w:rStyle w:val="FootnoteReference"/>
          <w:highlight w:val="yellow"/>
          <w:vertAlign w:val="baseline"/>
        </w:rPr>
        <w:tab/>
      </w:r>
      <w:r w:rsidRPr="00BD4C27">
        <w:rPr>
          <w:szCs w:val="18"/>
          <w:highlight w:val="yellow"/>
        </w:rPr>
        <w:t>notwithstanding the provisions of Section 90(6) of the Companies Act, ensure that the appointment of the auditor is presented and included as a resolution at the annual general meeting of the issuer pursuant to Section 61(8) of the Companies Act;</w:t>
      </w:r>
      <w:r w:rsidRPr="00BD4C27">
        <w:rPr>
          <w:rStyle w:val="FootnoteReference"/>
          <w:szCs w:val="18"/>
          <w:highlight w:val="yellow"/>
          <w:vertAlign w:val="baseline"/>
        </w:rPr>
        <w:footnoteReference w:customMarkFollows="1" w:id="127"/>
        <w:t> </w:t>
      </w:r>
    </w:p>
    <w:p w14:paraId="0EE372CE" w14:textId="77777777" w:rsidR="00C569FB" w:rsidRPr="00BD4C27" w:rsidRDefault="00C569FB" w:rsidP="005112CE">
      <w:pPr>
        <w:pStyle w:val="000"/>
        <w:rPr>
          <w:highlight w:val="yellow"/>
        </w:rPr>
      </w:pPr>
      <w:r w:rsidRPr="00BD4C27">
        <w:rPr>
          <w:highlight w:val="yellow"/>
        </w:rPr>
        <w:tab/>
        <w:t>The issuer must confirm, by reporting to shareholders in its annual report, that the audit committee has executed the responsibilities set out in 3.84(g) above.</w:t>
      </w:r>
    </w:p>
    <w:p w14:paraId="46B7F68B" w14:textId="77777777" w:rsidR="00C569FB" w:rsidRPr="00BD4C27" w:rsidRDefault="00C569FB" w:rsidP="005112CE">
      <w:pPr>
        <w:pStyle w:val="a-000"/>
        <w:rPr>
          <w:highlight w:val="yellow"/>
        </w:rPr>
      </w:pPr>
      <w:r w:rsidRPr="00BD4C27">
        <w:rPr>
          <w:highlight w:val="yellow"/>
        </w:rPr>
        <w:tab/>
        <w:t>(h)</w:t>
      </w:r>
      <w:r w:rsidRPr="00BD4C27">
        <w:rPr>
          <w:highlight w:val="yellow"/>
        </w:rPr>
        <w:tab/>
        <w:t xml:space="preserve">all issuers must appoint a company secretary in accordance with the Companies Act and should apply the recommended practices in the King Code. The board of directors must consider and satisfy itself on the competence, </w:t>
      </w:r>
      <w:proofErr w:type="gramStart"/>
      <w:r w:rsidRPr="00BD4C27">
        <w:rPr>
          <w:highlight w:val="yellow"/>
        </w:rPr>
        <w:t>qualifications</w:t>
      </w:r>
      <w:proofErr w:type="gramEnd"/>
      <w:r w:rsidRPr="00BD4C27">
        <w:rPr>
          <w:highlight w:val="yellow"/>
        </w:rPr>
        <w:t xml:space="preserve"> and experience of the company secretary. The issuer must confirm this by reporting to shareholders in its annual report that the board of directors has executed this </w:t>
      </w:r>
      <w:proofErr w:type="gramStart"/>
      <w:r w:rsidRPr="00BD4C27">
        <w:rPr>
          <w:highlight w:val="yellow"/>
        </w:rPr>
        <w:t>responsibility;</w:t>
      </w:r>
      <w:proofErr w:type="gramEnd"/>
    </w:p>
    <w:p w14:paraId="1A7A04B2" w14:textId="77777777" w:rsidR="00D0051E" w:rsidRPr="00BD4C27" w:rsidRDefault="00D0051E" w:rsidP="005112CE">
      <w:pPr>
        <w:pStyle w:val="a-000"/>
        <w:rPr>
          <w:highlight w:val="yellow"/>
        </w:rPr>
      </w:pPr>
      <w:r w:rsidRPr="00BD4C27">
        <w:rPr>
          <w:highlight w:val="yellow"/>
        </w:rPr>
        <w:tab/>
        <w:t>(i)</w:t>
      </w:r>
      <w:r w:rsidRPr="00BD4C27">
        <w:rPr>
          <w:highlight w:val="yellow"/>
        </w:rPr>
        <w:tab/>
        <w:t>the board of directors or the nomination committee</w:t>
      </w:r>
      <w:proofErr w:type="gramStart"/>
      <w:r w:rsidRPr="00BD4C27">
        <w:rPr>
          <w:highlight w:val="yellow"/>
        </w:rPr>
        <w:t>, as the case may be, must</w:t>
      </w:r>
      <w:proofErr w:type="gramEnd"/>
      <w:r w:rsidRPr="00BD4C27">
        <w:rPr>
          <w:highlight w:val="yellow"/>
        </w:rPr>
        <w:t xml:space="preserve"> have a policy on the promotion of broader diversity at board level, specifically focusing on the promotion of the diversity attributes of gender, race, culture, age, field of knowledge, skills and experience. The issuer must confirm this by reporting to shareholders in its annual report on how the board of directors or the nomination committee</w:t>
      </w:r>
      <w:proofErr w:type="gramStart"/>
      <w:r w:rsidRPr="00BD4C27">
        <w:rPr>
          <w:highlight w:val="yellow"/>
        </w:rPr>
        <w:t>, as the case may be, have</w:t>
      </w:r>
      <w:proofErr w:type="gramEnd"/>
      <w:r w:rsidRPr="00BD4C27">
        <w:rPr>
          <w:highlight w:val="yellow"/>
        </w:rPr>
        <w:t xml:space="preserve"> considered and applied the policy of broad diversity in the nomination and appointment of directors. If applicable, the board of directors or the nomination committee must explain why any of the above diversity indicators have not been applied and further report </w:t>
      </w:r>
      <w:r w:rsidR="001320AF" w:rsidRPr="00BD4C27">
        <w:rPr>
          <w:highlight w:val="yellow"/>
        </w:rPr>
        <w:t>progress in respect thereof on agreed voluntary targets;</w:t>
      </w:r>
      <w:r w:rsidR="001320AF" w:rsidRPr="00BD4C27">
        <w:rPr>
          <w:rStyle w:val="FootnoteReference"/>
          <w:highlight w:val="yellow"/>
          <w:vertAlign w:val="baseline"/>
        </w:rPr>
        <w:footnoteReference w:customMarkFollows="1" w:id="128"/>
        <w:t> </w:t>
      </w:r>
    </w:p>
    <w:p w14:paraId="5612DE1B" w14:textId="77777777" w:rsidR="00C569FB" w:rsidRPr="00BD4C27" w:rsidRDefault="00D0051E" w:rsidP="005112CE">
      <w:pPr>
        <w:pStyle w:val="a-000"/>
        <w:rPr>
          <w:highlight w:val="yellow"/>
        </w:rPr>
      </w:pPr>
      <w:r w:rsidRPr="00BD4C27">
        <w:rPr>
          <w:highlight w:val="yellow"/>
        </w:rPr>
        <w:tab/>
        <w:t>(j)</w:t>
      </w:r>
      <w:r w:rsidRPr="00BD4C27">
        <w:rPr>
          <w:highlight w:val="yellow"/>
        </w:rPr>
        <w:tab/>
      </w:r>
      <w:r w:rsidR="00C569FB" w:rsidRPr="00BD4C27">
        <w:rPr>
          <w:highlight w:val="yellow"/>
        </w:rPr>
        <w:t xml:space="preserve">the remuneration policy and the implementation report must be tabled every year for separate non-binding advisory votes by shareholders of the issuer at the annual general meeting. The remuneration policy must record the measures that the board of directors of the issuer commits to take </w:t>
      </w:r>
      <w:proofErr w:type="gramStart"/>
      <w:r w:rsidR="00C569FB" w:rsidRPr="00BD4C27">
        <w:rPr>
          <w:highlight w:val="yellow"/>
        </w:rPr>
        <w:t>in the event that</w:t>
      </w:r>
      <w:proofErr w:type="gramEnd"/>
      <w:r w:rsidR="00C569FB" w:rsidRPr="00BD4C27">
        <w:rPr>
          <w:highlight w:val="yellow"/>
        </w:rPr>
        <w:t xml:space="preserve"> either the remuneration policy or the implementation report, or both, are voted against by 25% or more of the votes exercised. </w:t>
      </w:r>
      <w:proofErr w:type="gramStart"/>
      <w:r w:rsidR="00C569FB" w:rsidRPr="00BD4C27">
        <w:rPr>
          <w:highlight w:val="yellow"/>
        </w:rPr>
        <w:t>In order to</w:t>
      </w:r>
      <w:proofErr w:type="gramEnd"/>
      <w:r w:rsidR="00C569FB" w:rsidRPr="00BD4C27">
        <w:rPr>
          <w:highlight w:val="yellow"/>
        </w:rPr>
        <w:t xml:space="preserve"> give effect to the minimum measures referred to in the King Code, in the event that either the remuneration policy or the implementation report, or both are voted against by shareholders </w:t>
      </w:r>
      <w:r w:rsidR="00C569FB" w:rsidRPr="00BD4C27">
        <w:rPr>
          <w:highlight w:val="yellow"/>
        </w:rPr>
        <w:lastRenderedPageBreak/>
        <w:t>exercising 25% or more of the voting rights exercised, the issuer must in its voting results announcement pursuant to paragraph 3.91 provide for the following:</w:t>
      </w:r>
    </w:p>
    <w:p w14:paraId="2CDF898D" w14:textId="77777777" w:rsidR="00C569FB" w:rsidRPr="00BD4C27" w:rsidRDefault="00C569FB" w:rsidP="005112CE">
      <w:pPr>
        <w:pStyle w:val="1-000a"/>
        <w:rPr>
          <w:highlight w:val="yellow"/>
        </w:rPr>
      </w:pPr>
      <w:r w:rsidRPr="00BD4C27">
        <w:rPr>
          <w:highlight w:val="yellow"/>
        </w:rPr>
        <w:tab/>
        <w:t>(a)</w:t>
      </w:r>
      <w:r w:rsidRPr="00BD4C27">
        <w:rPr>
          <w:highlight w:val="yellow"/>
        </w:rPr>
        <w:tab/>
        <w:t>An invitation to dissenting shareholders to engage with the issuer; and</w:t>
      </w:r>
    </w:p>
    <w:p w14:paraId="16ACB49A" w14:textId="77777777" w:rsidR="00C569FB" w:rsidRPr="00BD4C27" w:rsidRDefault="00C569FB" w:rsidP="005112CE">
      <w:pPr>
        <w:pStyle w:val="1-000a"/>
        <w:rPr>
          <w:highlight w:val="yellow"/>
        </w:rPr>
      </w:pPr>
      <w:r w:rsidRPr="00BD4C27">
        <w:rPr>
          <w:highlight w:val="yellow"/>
        </w:rPr>
        <w:tab/>
        <w:t>(b)</w:t>
      </w:r>
      <w:r w:rsidRPr="00BD4C27">
        <w:rPr>
          <w:highlight w:val="yellow"/>
        </w:rPr>
        <w:tab/>
      </w:r>
      <w:r w:rsidR="001320AF" w:rsidRPr="00BD4C27">
        <w:rPr>
          <w:highlight w:val="yellow"/>
        </w:rPr>
        <w:t>The manner and timing of such engagement; and</w:t>
      </w:r>
      <w:r w:rsidR="001320AF" w:rsidRPr="00BD4C27">
        <w:rPr>
          <w:highlight w:val="yellow"/>
        </w:rPr>
        <w:footnoteReference w:customMarkFollows="1" w:id="129"/>
        <w:t> </w:t>
      </w:r>
    </w:p>
    <w:p w14:paraId="7A992B45" w14:textId="77777777" w:rsidR="00D0051E" w:rsidRPr="00BD4C27" w:rsidRDefault="00D0051E" w:rsidP="005112CE">
      <w:pPr>
        <w:pStyle w:val="a-000"/>
        <w:rPr>
          <w:highlight w:val="yellow"/>
        </w:rPr>
      </w:pPr>
      <w:r w:rsidRPr="00BD4C27">
        <w:rPr>
          <w:highlight w:val="yellow"/>
        </w:rPr>
        <w:tab/>
        <w:t>(k)</w:t>
      </w:r>
      <w:r w:rsidRPr="00BD4C27">
        <w:rPr>
          <w:highlight w:val="yellow"/>
        </w:rPr>
        <w:tab/>
      </w:r>
      <w:r w:rsidR="001320AF" w:rsidRPr="00BD4C27">
        <w:rPr>
          <w:highlight w:val="yellow"/>
        </w:rPr>
        <w:t xml:space="preserve">the CEO and the financial director responsibility statement must be made by them after due, </w:t>
      </w:r>
      <w:proofErr w:type="gramStart"/>
      <w:r w:rsidR="001320AF" w:rsidRPr="00BD4C27">
        <w:rPr>
          <w:highlight w:val="yellow"/>
        </w:rPr>
        <w:t>careful</w:t>
      </w:r>
      <w:proofErr w:type="gramEnd"/>
      <w:r w:rsidR="001320AF" w:rsidRPr="00BD4C27">
        <w:rPr>
          <w:highlight w:val="yellow"/>
        </w:rPr>
        <w:t xml:space="preserve"> and proper consideration of same as follows:</w:t>
      </w:r>
      <w:r w:rsidR="001320AF" w:rsidRPr="00BD4C27">
        <w:rPr>
          <w:rStyle w:val="FootnoteReference"/>
          <w:highlight w:val="yellow"/>
          <w:vertAlign w:val="baseline"/>
        </w:rPr>
        <w:footnoteReference w:customMarkFollows="1" w:id="130"/>
        <w:t> </w:t>
      </w:r>
    </w:p>
    <w:p w14:paraId="611DE02A" w14:textId="77777777" w:rsidR="00D0051E" w:rsidRPr="00BD4C27" w:rsidRDefault="00D0051E" w:rsidP="005112CE">
      <w:pPr>
        <w:pStyle w:val="i-000a"/>
        <w:rPr>
          <w:highlight w:val="yellow"/>
        </w:rPr>
      </w:pPr>
      <w:r w:rsidRPr="00BD4C27">
        <w:rPr>
          <w:highlight w:val="yellow"/>
        </w:rPr>
        <w:tab/>
        <w:t>(i)</w:t>
      </w:r>
      <w:r w:rsidRPr="00BD4C27">
        <w:rPr>
          <w:highlight w:val="yellow"/>
        </w:rPr>
        <w:tab/>
      </w:r>
      <w:r w:rsidR="001320AF" w:rsidRPr="00BD4C27">
        <w:rPr>
          <w:highlight w:val="yellow"/>
        </w:rPr>
        <w:t>“Each of the directors, whose names are stated below, hereby confirm that–</w:t>
      </w:r>
      <w:r w:rsidR="001320AF" w:rsidRPr="00BD4C27">
        <w:rPr>
          <w:rStyle w:val="FootnoteReference"/>
          <w:highlight w:val="yellow"/>
          <w:vertAlign w:val="baseline"/>
        </w:rPr>
        <w:footnoteReference w:customMarkFollows="1" w:id="131"/>
        <w:t> </w:t>
      </w:r>
    </w:p>
    <w:p w14:paraId="522D8CE3" w14:textId="77777777" w:rsidR="00D0051E" w:rsidRPr="00BD4C27" w:rsidRDefault="00D0051E" w:rsidP="005112CE">
      <w:pPr>
        <w:pStyle w:val="000ai1"/>
        <w:rPr>
          <w:highlight w:val="yellow"/>
        </w:rPr>
      </w:pPr>
      <w:r w:rsidRPr="00BD4C27">
        <w:rPr>
          <w:highlight w:val="yellow"/>
        </w:rPr>
        <w:tab/>
        <w:t>(a)</w:t>
      </w:r>
      <w:r w:rsidRPr="00BD4C27">
        <w:rPr>
          <w:highlight w:val="yellow"/>
        </w:rPr>
        <w:tab/>
        <w:t>the annual financial statements set out on page</w:t>
      </w:r>
      <w:del w:id="1699" w:author="Alwyn Fouchee" w:date="2023-10-06T11:12:00Z">
        <w:r w:rsidRPr="00BD4C27" w:rsidDel="001962FD">
          <w:rPr>
            <w:highlight w:val="yellow"/>
          </w:rPr>
          <w:delText>s [</w:delText>
        </w:r>
      </w:del>
      <w:ins w:id="1700" w:author="Alwyn Fouchee" w:date="2023-10-06T11:12:00Z">
        <w:r w:rsidR="001962FD">
          <w:rPr>
            <w:highlight w:val="yellow"/>
          </w:rPr>
          <w:t>€</w:t>
        </w:r>
      </w:ins>
      <w:r w:rsidRPr="00BD4C27">
        <w:rPr>
          <w:highlight w:val="yellow"/>
        </w:rPr>
        <w:t xml:space="preserve">...] to […], fairly present in all material respects the financial position, financial performance and cash flows of the issuer in terms of </w:t>
      </w:r>
      <w:proofErr w:type="gramStart"/>
      <w:r w:rsidRPr="00BD4C27">
        <w:rPr>
          <w:highlight w:val="yellow"/>
        </w:rPr>
        <w:t>IFRS;</w:t>
      </w:r>
      <w:proofErr w:type="gramEnd"/>
    </w:p>
    <w:p w14:paraId="3882D44E" w14:textId="77777777" w:rsidR="00D0051E" w:rsidRPr="00BD4C27" w:rsidRDefault="00D0051E" w:rsidP="005112CE">
      <w:pPr>
        <w:pStyle w:val="000ai1"/>
        <w:rPr>
          <w:highlight w:val="yellow"/>
        </w:rPr>
      </w:pPr>
      <w:r w:rsidRPr="00BD4C27">
        <w:rPr>
          <w:highlight w:val="yellow"/>
        </w:rPr>
        <w:tab/>
        <w:t>(b)</w:t>
      </w:r>
      <w:r w:rsidRPr="00BD4C27">
        <w:rPr>
          <w:highlight w:val="yellow"/>
        </w:rPr>
        <w:tab/>
      </w:r>
      <w:r w:rsidR="0022340A" w:rsidRPr="00BD4C27">
        <w:rPr>
          <w:highlight w:val="yellow"/>
        </w:rPr>
        <w:t xml:space="preserve">to the best of our knowledge and belief, no facts have been omitted or untrue statements made that would make the annual financial statements false or </w:t>
      </w:r>
      <w:proofErr w:type="spellStart"/>
      <w:r w:rsidR="0022340A" w:rsidRPr="00BD4C27">
        <w:rPr>
          <w:highlight w:val="yellow"/>
        </w:rPr>
        <w:t>misleadi</w:t>
      </w:r>
      <w:proofErr w:type="spellEnd"/>
      <w:del w:id="1701" w:author="Alwyn Fouchee" w:date="2023-10-06T11:12:00Z">
        <w:r w:rsidR="0022340A" w:rsidRPr="00BD4C27" w:rsidDel="001962FD">
          <w:rPr>
            <w:highlight w:val="yellow"/>
          </w:rPr>
          <w:delText>ng;</w:delText>
        </w:r>
      </w:del>
      <w:ins w:id="1702" w:author="Alwyn Fouchee" w:date="2023-10-06T11:12:00Z">
        <w:r w:rsidR="001962FD">
          <w:rPr>
            <w:highlight w:val="yellow"/>
          </w:rPr>
          <w:t>€</w:t>
        </w:r>
      </w:ins>
      <w:r w:rsidR="0022340A" w:rsidRPr="00BD4C27">
        <w:rPr>
          <w:rStyle w:val="FootnoteReference"/>
          <w:highlight w:val="yellow"/>
          <w:vertAlign w:val="baseline"/>
        </w:rPr>
        <w:footnoteReference w:customMarkFollows="1" w:id="132"/>
        <w:t> </w:t>
      </w:r>
    </w:p>
    <w:p w14:paraId="0E178723" w14:textId="77777777" w:rsidR="00D0051E" w:rsidRPr="00BD4C27" w:rsidRDefault="00D0051E" w:rsidP="005112CE">
      <w:pPr>
        <w:pStyle w:val="000ai1"/>
        <w:rPr>
          <w:highlight w:val="yellow"/>
        </w:rPr>
      </w:pPr>
      <w:r w:rsidRPr="00BD4C27">
        <w:rPr>
          <w:highlight w:val="yellow"/>
        </w:rPr>
        <w:tab/>
        <w:t>(c)</w:t>
      </w:r>
      <w:r w:rsidRPr="00BD4C27">
        <w:rPr>
          <w:highlight w:val="yellow"/>
        </w:rPr>
        <w:tab/>
      </w:r>
      <w:r w:rsidR="0022340A" w:rsidRPr="00BD4C27">
        <w:rPr>
          <w:highlight w:val="yellow"/>
        </w:rPr>
        <w:t>internal financial controls have been put in place to ensure that material information relating to the issuer and its consolidated subsidiaries have been provided to effectively prepare the financial statements of the issuer;</w:t>
      </w:r>
      <w:r w:rsidR="0022340A" w:rsidRPr="00BD4C27">
        <w:rPr>
          <w:rStyle w:val="FootnoteReference"/>
          <w:highlight w:val="yellow"/>
          <w:vertAlign w:val="baseline"/>
        </w:rPr>
        <w:footnoteReference w:customMarkFollows="1" w:id="133"/>
        <w:t> </w:t>
      </w:r>
    </w:p>
    <w:p w14:paraId="37A7F22D" w14:textId="77777777" w:rsidR="00D0051E" w:rsidRPr="00BD4C27" w:rsidRDefault="00D0051E" w:rsidP="005112CE">
      <w:pPr>
        <w:pStyle w:val="000ai1"/>
        <w:rPr>
          <w:highlight w:val="yellow"/>
        </w:rPr>
      </w:pPr>
      <w:r w:rsidRPr="00BD4C27">
        <w:rPr>
          <w:highlight w:val="yellow"/>
        </w:rPr>
        <w:tab/>
        <w:t>(d)</w:t>
      </w:r>
      <w:r w:rsidRPr="00BD4C27">
        <w:rPr>
          <w:highlight w:val="yellow"/>
        </w:rPr>
        <w:tab/>
      </w:r>
      <w:r w:rsidR="0022340A" w:rsidRPr="00BD4C27">
        <w:rPr>
          <w:highlight w:val="yellow"/>
        </w:rPr>
        <w:t xml:space="preserve">the internal financial controls are adequate and effective and can be relied upon in compiling the annual financial statements, having fulfilled our role and function as executive directors with primary responsibility </w:t>
      </w:r>
      <w:r w:rsidR="0022340A" w:rsidRPr="00BD4C27">
        <w:rPr>
          <w:highlight w:val="yellow"/>
          <w:lang w:val="en-US"/>
        </w:rPr>
        <w:t xml:space="preserve">for implementation and execution of </w:t>
      </w:r>
      <w:proofErr w:type="spellStart"/>
      <w:r w:rsidR="0022340A" w:rsidRPr="00BD4C27">
        <w:rPr>
          <w:highlight w:val="yellow"/>
          <w:lang w:val="en-US"/>
        </w:rPr>
        <w:t>con</w:t>
      </w:r>
      <w:del w:id="1705" w:author="Alwyn Fouchee" w:date="2023-10-06T11:12:00Z">
        <w:r w:rsidR="0022340A" w:rsidRPr="00BD4C27" w:rsidDel="001962FD">
          <w:rPr>
            <w:highlight w:val="yellow"/>
            <w:lang w:val="en-US"/>
          </w:rPr>
          <w:delText>tro</w:delText>
        </w:r>
      </w:del>
      <w:ins w:id="1706" w:author="Alwyn Fouchee" w:date="2023-10-06T11:12:00Z">
        <w:r w:rsidR="001962FD">
          <w:rPr>
            <w:highlight w:val="yellow"/>
            <w:lang w:val="en-US"/>
          </w:rPr>
          <w:t>€</w:t>
        </w:r>
      </w:ins>
      <w:r w:rsidR="0022340A" w:rsidRPr="00BD4C27">
        <w:rPr>
          <w:highlight w:val="yellow"/>
          <w:lang w:val="en-US"/>
        </w:rPr>
        <w:t>ls</w:t>
      </w:r>
      <w:proofErr w:type="spellEnd"/>
      <w:r w:rsidR="0022340A" w:rsidRPr="00BD4C27">
        <w:rPr>
          <w:highlight w:val="yellow"/>
        </w:rPr>
        <w:t>;</w:t>
      </w:r>
      <w:r w:rsidR="0022340A" w:rsidRPr="00BD4C27">
        <w:rPr>
          <w:rStyle w:val="FootnoteReference"/>
          <w:highlight w:val="yellow"/>
          <w:vertAlign w:val="baseline"/>
        </w:rPr>
        <w:footnoteReference w:customMarkFollows="1" w:id="134"/>
        <w:t> </w:t>
      </w:r>
    </w:p>
    <w:p w14:paraId="4102857C" w14:textId="77777777" w:rsidR="0022340A" w:rsidRPr="00BD4C27" w:rsidRDefault="0022340A" w:rsidP="005112CE">
      <w:pPr>
        <w:pStyle w:val="000ai1"/>
        <w:rPr>
          <w:highlight w:val="yellow"/>
        </w:rPr>
      </w:pPr>
      <w:r w:rsidRPr="00BD4C27">
        <w:rPr>
          <w:highlight w:val="yellow"/>
        </w:rPr>
        <w:tab/>
        <w:t>(e)</w:t>
      </w:r>
      <w:r w:rsidRPr="00BD4C27">
        <w:rPr>
          <w:highlight w:val="yellow"/>
        </w:rPr>
        <w:tab/>
        <w:t>where we are not satisfied, we have disclosed to the audit committee and the auditors any deficiencies in design and operational effectiveness of the internal financial controls, and have</w:t>
      </w:r>
      <w:r w:rsidRPr="00BD4C27">
        <w:rPr>
          <w:sz w:val="24"/>
          <w:highlight w:val="yellow"/>
        </w:rPr>
        <w:t xml:space="preserve">* </w:t>
      </w:r>
      <w:r w:rsidRPr="00BD4C27">
        <w:rPr>
          <w:highlight w:val="yellow"/>
          <w:lang w:val="en-US"/>
        </w:rPr>
        <w:t>remediated the deficiencies</w:t>
      </w:r>
      <w:r w:rsidRPr="00BD4C27">
        <w:rPr>
          <w:highlight w:val="yellow"/>
        </w:rPr>
        <w:t xml:space="preserve"> </w:t>
      </w:r>
      <w:r w:rsidRPr="00BD4C27">
        <w:rPr>
          <w:szCs w:val="18"/>
          <w:highlight w:val="yellow"/>
        </w:rPr>
        <w:t xml:space="preserve">/ </w:t>
      </w:r>
      <w:r w:rsidRPr="00BD4C27">
        <w:rPr>
          <w:rFonts w:cs="Calibri"/>
          <w:szCs w:val="18"/>
          <w:highlight w:val="yellow"/>
        </w:rPr>
        <w:t>taken steps to remedy the deficiencies</w:t>
      </w:r>
      <w:r w:rsidRPr="00BD4C27">
        <w:rPr>
          <w:szCs w:val="18"/>
          <w:highlight w:val="yellow"/>
        </w:rPr>
        <w:t>”; and</w:t>
      </w:r>
      <w:r w:rsidRPr="00BD4C27">
        <w:rPr>
          <w:rStyle w:val="FootnoteReference"/>
          <w:highlight w:val="yellow"/>
          <w:vertAlign w:val="baseline"/>
        </w:rPr>
        <w:footnoteReference w:customMarkFollows="1" w:id="135"/>
        <w:t> </w:t>
      </w:r>
    </w:p>
    <w:p w14:paraId="18C7B76C" w14:textId="77777777" w:rsidR="0022340A" w:rsidRPr="00BD4C27" w:rsidRDefault="0022340A" w:rsidP="005112CE">
      <w:pPr>
        <w:pStyle w:val="000ai1"/>
        <w:rPr>
          <w:szCs w:val="18"/>
          <w:highlight w:val="yellow"/>
        </w:rPr>
      </w:pPr>
      <w:r w:rsidRPr="00BD4C27">
        <w:rPr>
          <w:highlight w:val="yellow"/>
        </w:rPr>
        <w:tab/>
      </w:r>
      <w:r w:rsidRPr="00BD4C27">
        <w:rPr>
          <w:highlight w:val="yellow"/>
        </w:rPr>
        <w:tab/>
      </w:r>
      <w:r w:rsidRPr="00BD4C27">
        <w:rPr>
          <w:szCs w:val="18"/>
          <w:highlight w:val="yellow"/>
        </w:rPr>
        <w:t>*Delete as applicable.</w:t>
      </w:r>
    </w:p>
    <w:p w14:paraId="40D467C0" w14:textId="77777777" w:rsidR="0022340A" w:rsidRPr="00BD4C27" w:rsidRDefault="0022340A" w:rsidP="005112CE">
      <w:pPr>
        <w:pStyle w:val="000ai1"/>
        <w:rPr>
          <w:highlight w:val="yellow"/>
        </w:rPr>
      </w:pPr>
      <w:r w:rsidRPr="00BD4C27">
        <w:rPr>
          <w:szCs w:val="18"/>
          <w:highlight w:val="yellow"/>
        </w:rPr>
        <w:tab/>
      </w:r>
      <w:r w:rsidRPr="00BD4C27">
        <w:rPr>
          <w:highlight w:val="yellow"/>
        </w:rPr>
        <w:t>(</w:t>
      </w:r>
      <w:r w:rsidRPr="00BD4C27">
        <w:rPr>
          <w:szCs w:val="18"/>
          <w:highlight w:val="yellow"/>
        </w:rPr>
        <w:t>f)</w:t>
      </w:r>
      <w:r w:rsidRPr="00BD4C27">
        <w:rPr>
          <w:szCs w:val="18"/>
          <w:highlight w:val="yellow"/>
        </w:rPr>
        <w:tab/>
        <w:t>Any fraud that involves directors was reported to the audit committee/We are not aware of any fraud involving directors.</w:t>
      </w:r>
      <w:r w:rsidRPr="00BD4C27">
        <w:rPr>
          <w:rStyle w:val="FootnoteReference"/>
          <w:highlight w:val="yellow"/>
          <w:vertAlign w:val="baseline"/>
        </w:rPr>
        <w:footnoteReference w:customMarkFollows="1" w:id="136"/>
        <w:t> </w:t>
      </w:r>
    </w:p>
    <w:p w14:paraId="2F9D0F76" w14:textId="77777777" w:rsidR="0022340A" w:rsidRPr="00BD4C27" w:rsidRDefault="0022340A" w:rsidP="005112CE">
      <w:pPr>
        <w:pStyle w:val="000ai1"/>
        <w:rPr>
          <w:szCs w:val="18"/>
          <w:highlight w:val="yellow"/>
        </w:rPr>
      </w:pPr>
      <w:r w:rsidRPr="00BD4C27">
        <w:rPr>
          <w:highlight w:val="yellow"/>
        </w:rPr>
        <w:tab/>
      </w:r>
      <w:r w:rsidRPr="00BD4C27">
        <w:rPr>
          <w:highlight w:val="yellow"/>
        </w:rPr>
        <w:tab/>
      </w:r>
      <w:r w:rsidRPr="00BD4C27">
        <w:rPr>
          <w:szCs w:val="18"/>
          <w:highlight w:val="yellow"/>
        </w:rPr>
        <w:t>*Delete as applicable.</w:t>
      </w:r>
    </w:p>
    <w:p w14:paraId="3766EC1F" w14:textId="77777777" w:rsidR="0022340A" w:rsidRPr="00BD4C27" w:rsidRDefault="0022340A" w:rsidP="005112CE">
      <w:pPr>
        <w:pStyle w:val="i-000a"/>
        <w:rPr>
          <w:highlight w:val="yellow"/>
        </w:rPr>
      </w:pPr>
      <w:r w:rsidRPr="00BD4C27">
        <w:rPr>
          <w:highlight w:val="yellow"/>
        </w:rPr>
        <w:tab/>
      </w:r>
      <w:r w:rsidRPr="00BD4C27">
        <w:rPr>
          <w:highlight w:val="yellow"/>
        </w:rPr>
        <w:tab/>
        <w:t xml:space="preserve">Signed by the CEO and the financial </w:t>
      </w:r>
      <w:proofErr w:type="gramStart"/>
      <w:r w:rsidRPr="00BD4C27">
        <w:rPr>
          <w:highlight w:val="yellow"/>
        </w:rPr>
        <w:t>director</w:t>
      </w:r>
      <w:proofErr w:type="gramEnd"/>
    </w:p>
    <w:p w14:paraId="027D3B54" w14:textId="77777777" w:rsidR="0022340A" w:rsidRPr="0098446D" w:rsidRDefault="0022340A" w:rsidP="005112CE">
      <w:pPr>
        <w:pStyle w:val="a-000"/>
        <w:rPr>
          <w:rFonts w:cs="Calibri"/>
        </w:rPr>
      </w:pPr>
      <w:r w:rsidRPr="00BD4C27">
        <w:rPr>
          <w:highlight w:val="yellow"/>
        </w:rPr>
        <w:tab/>
        <w:t>(l)</w:t>
      </w:r>
      <w:r w:rsidRPr="00BD4C27">
        <w:rPr>
          <w:highlight w:val="yellow"/>
        </w:rPr>
        <w:tab/>
        <w:t>t</w:t>
      </w:r>
      <w:r w:rsidRPr="00BD4C27">
        <w:rPr>
          <w:rFonts w:cs="Calibri"/>
          <w:highlight w:val="yellow"/>
        </w:rPr>
        <w:t xml:space="preserve">he appointment of all directors must be subject to shareholders’ approval at any general/annual general meeting pursuant to paragraph 10.16(b) of Schedule 10 </w:t>
      </w:r>
      <w:r w:rsidRPr="00BD4C27">
        <w:rPr>
          <w:highlight w:val="yellow"/>
        </w:rPr>
        <w:t>(in relation to Main Board issuers, the meeting may not be conducted in terms of Section 60 of the Act). The appointment of a director, to fill a casual vacancy or as an addition to the board, must be confirmed by shareholders at the next annual general meeting.</w:t>
      </w:r>
      <w:r w:rsidRPr="0098446D">
        <w:rPr>
          <w:rStyle w:val="FootnoteReference"/>
          <w:vertAlign w:val="baseline"/>
        </w:rPr>
        <w:footnoteReference w:customMarkFollows="1" w:id="137"/>
        <w:t> </w:t>
      </w:r>
    </w:p>
    <w:p w14:paraId="1959C5BB" w14:textId="77777777" w:rsidR="00C569FB" w:rsidRPr="0098446D" w:rsidDel="007C2305" w:rsidRDefault="00C569FB" w:rsidP="00300429">
      <w:pPr>
        <w:pStyle w:val="head2"/>
        <w:rPr>
          <w:del w:id="1711" w:author="Alwyn Fouchee" w:date="2023-10-06T11:10:00Z"/>
        </w:rPr>
      </w:pPr>
      <w:del w:id="1712" w:author="Alwyn Fouchee" w:date="2023-10-06T11:10:00Z">
        <w:r w:rsidRPr="0098446D" w:rsidDel="007C2305">
          <w:lastRenderedPageBreak/>
          <w:delText xml:space="preserve">Liquidation, business rescue proceedings and </w:delText>
        </w:r>
      </w:del>
      <w:bookmarkStart w:id="1713" w:name="_Hlk150259442"/>
      <w:r w:rsidRPr="0098446D">
        <w:t xml:space="preserve">court applications </w:t>
      </w:r>
      <w:del w:id="1714" w:author="Alwyn Fouchee" w:date="2023-11-07T14:28:00Z">
        <w:r w:rsidRPr="0098446D" w:rsidDel="00300429">
          <w:delText>in terms of Section 163 of the Act</w:delText>
        </w:r>
      </w:del>
    </w:p>
    <w:bookmarkEnd w:id="1713"/>
    <w:p w14:paraId="240363F7" w14:textId="77777777" w:rsidR="00C569FB" w:rsidRPr="0098446D" w:rsidDel="007C2305" w:rsidRDefault="00C569FB" w:rsidP="00300429">
      <w:pPr>
        <w:pStyle w:val="head2"/>
        <w:rPr>
          <w:del w:id="1715" w:author="Alwyn Fouchee" w:date="2023-10-06T11:10:00Z"/>
        </w:rPr>
      </w:pPr>
      <w:del w:id="1716" w:author="Alwyn Fouchee" w:date="2023-10-06T11:09:00Z">
        <w:r w:rsidRPr="0098446D" w:rsidDel="007C2305">
          <w:delText>3.85</w:delText>
        </w:r>
        <w:r w:rsidRPr="0098446D" w:rsidDel="007C2305">
          <w:tab/>
          <w:delText>(i)</w:delText>
        </w:r>
        <w:r w:rsidRPr="0098446D" w:rsidDel="007C2305">
          <w:tab/>
          <w:delText>In the event of an applicant issuer being placed, or making application to be placed, into liquidation, whether voluntary or compulsory, prov</w:delText>
        </w:r>
        <w:r w:rsidRPr="0098446D" w:rsidDel="007C2305">
          <w:delText>i</w:delText>
        </w:r>
        <w:r w:rsidRPr="0098446D" w:rsidDel="007C2305">
          <w:delText>sional or final, the applicant issuer must immediately notify the JSE of this fact.</w:delText>
        </w:r>
        <w:r w:rsidRPr="0098446D" w:rsidDel="007C2305">
          <w:rPr>
            <w:rStyle w:val="FootnoteReference"/>
            <w:vertAlign w:val="baseline"/>
          </w:rPr>
          <w:footnoteReference w:customMarkFollows="1" w:id="138"/>
          <w:delText> </w:delText>
        </w:r>
      </w:del>
    </w:p>
    <w:p w14:paraId="311EBAB8" w14:textId="77777777" w:rsidR="00C569FB" w:rsidRPr="0098446D" w:rsidDel="007C2305" w:rsidRDefault="00C569FB" w:rsidP="005112CE">
      <w:pPr>
        <w:pStyle w:val="a-000"/>
        <w:rPr>
          <w:del w:id="1718" w:author="Alwyn Fouchee" w:date="2023-10-06T11:10:00Z"/>
        </w:rPr>
      </w:pPr>
      <w:del w:id="1719" w:author="Alwyn Fouchee" w:date="2023-10-06T11:10:00Z">
        <w:r w:rsidRPr="0098446D" w:rsidDel="007C2305">
          <w:tab/>
          <w:delText>(ii)</w:delText>
        </w:r>
        <w:r w:rsidRPr="0098446D" w:rsidDel="007C2305">
          <w:tab/>
          <w:delText>In the event that the board of directors of the issuer adopts a resolution to place the issuer under business rescue proceedings, or application is made to a court to place the issuer under business rescue procee</w:delText>
        </w:r>
        <w:r w:rsidRPr="0098446D" w:rsidDel="007C2305">
          <w:delText>d</w:delText>
        </w:r>
        <w:r w:rsidRPr="0098446D" w:rsidDel="007C2305">
          <w:delText>ings, in terms of Chapter 6 of the Act or the board of directors issues a notice in terms of Section 129(7) of the Act, the issuer must notify the JSE thereof on the date of the first signature of the board resolution, on the date of the service of the application, or on the date of issue of the Section 129(7) notice, as the case may be. Furthermore, in the event that the business rescue proceedings are terminated and the issuer does not proceed with liquidation proceedings and wishes to:</w:delText>
        </w:r>
      </w:del>
    </w:p>
    <w:p w14:paraId="02EE0355" w14:textId="77777777" w:rsidR="00C569FB" w:rsidRPr="0098446D" w:rsidDel="007C2305" w:rsidRDefault="00C569FB" w:rsidP="005112CE">
      <w:pPr>
        <w:pStyle w:val="1-000a"/>
        <w:rPr>
          <w:del w:id="1720" w:author="Alwyn Fouchee" w:date="2023-10-06T11:10:00Z"/>
        </w:rPr>
      </w:pPr>
      <w:del w:id="1721" w:author="Alwyn Fouchee" w:date="2023-10-06T11:10:00Z">
        <w:r w:rsidRPr="0098446D" w:rsidDel="007C2305">
          <w:tab/>
          <w:delText>(a)</w:delText>
        </w:r>
        <w:r w:rsidRPr="0098446D" w:rsidDel="007C2305">
          <w:tab/>
          <w:delText>delist, the issuer will remain subject to the delisting procedures set out in Section 1 of the Listings Requir</w:delText>
        </w:r>
        <w:r w:rsidRPr="0098446D" w:rsidDel="007C2305">
          <w:delText>e</w:delText>
        </w:r>
        <w:r w:rsidRPr="0098446D" w:rsidDel="007C2305">
          <w:delText>ments; or</w:delText>
        </w:r>
      </w:del>
    </w:p>
    <w:p w14:paraId="0002893B" w14:textId="77777777" w:rsidR="00C569FB" w:rsidRPr="0098446D" w:rsidDel="007C2305" w:rsidRDefault="00C569FB" w:rsidP="005112CE">
      <w:pPr>
        <w:pStyle w:val="1-000a"/>
        <w:rPr>
          <w:del w:id="1722" w:author="Alwyn Fouchee" w:date="2023-10-06T11:10:00Z"/>
        </w:rPr>
      </w:pPr>
      <w:del w:id="1723" w:author="Alwyn Fouchee" w:date="2023-10-06T11:10:00Z">
        <w:r w:rsidRPr="0098446D" w:rsidDel="007C2305">
          <w:tab/>
          <w:delText>(b)</w:delText>
        </w:r>
        <w:r w:rsidRPr="0098446D" w:rsidDel="007C2305">
          <w:tab/>
          <w:delText>remain listed, the issuer must consult the JSE in order to discuss the suitability of the issuer for continued listing on the JSE.</w:delText>
        </w:r>
      </w:del>
    </w:p>
    <w:p w14:paraId="7C575C7F" w14:textId="77777777" w:rsidR="00C569FB" w:rsidRPr="0098446D" w:rsidRDefault="00C569FB" w:rsidP="005112CE">
      <w:pPr>
        <w:pStyle w:val="a-000"/>
      </w:pPr>
      <w:bookmarkStart w:id="1724" w:name="_Hlk150259350"/>
      <w:r w:rsidRPr="0098446D">
        <w:tab/>
        <w:t>(iii)</w:t>
      </w:r>
      <w:r w:rsidRPr="0098446D">
        <w:tab/>
        <w:t>Issuers must immediately notify the JSE of any application in terms of Section 163 of the Act.</w:t>
      </w:r>
      <w:ins w:id="1725" w:author="Alwyn Fouchee" w:date="2023-11-07T14:28:00Z">
        <w:r w:rsidR="00300429">
          <w:t xml:space="preserve"> [</w:t>
        </w:r>
        <w:r w:rsidR="00300429" w:rsidRPr="0083562A">
          <w:rPr>
            <w:color w:val="BFBFBF"/>
            <w:shd w:val="clear" w:color="auto" w:fill="BFBFBF"/>
          </w:rPr>
          <w:t>moved to very end</w:t>
        </w:r>
        <w:r w:rsidR="00300429">
          <w:t>]</w:t>
        </w:r>
      </w:ins>
    </w:p>
    <w:bookmarkEnd w:id="1724"/>
    <w:p w14:paraId="3E847096" w14:textId="77777777" w:rsidR="00C569FB" w:rsidRPr="00BD4C27" w:rsidRDefault="00C569FB" w:rsidP="005112CE">
      <w:pPr>
        <w:pStyle w:val="head1"/>
        <w:rPr>
          <w:highlight w:val="yellow"/>
        </w:rPr>
      </w:pPr>
      <w:r w:rsidRPr="00BD4C27">
        <w:rPr>
          <w:highlight w:val="yellow"/>
        </w:rPr>
        <w:t>Appointment of auditors and reporting accountants</w:t>
      </w:r>
      <w:r w:rsidR="00604246" w:rsidRPr="00BD4C27">
        <w:rPr>
          <w:highlight w:val="yellow"/>
        </w:rPr>
        <w:t xml:space="preserve"> </w:t>
      </w:r>
      <w:ins w:id="1726" w:author="Alwyn Fouchee" w:date="2023-10-04T16:30:00Z">
        <w:r w:rsidR="00604246" w:rsidRPr="00BD4C27">
          <w:rPr>
            <w:highlight w:val="yellow"/>
          </w:rPr>
          <w:t>[</w:t>
        </w:r>
      </w:ins>
      <w:ins w:id="1727" w:author="Alwyn Fouchee" w:date="2023-10-04T16:34:00Z">
        <w:r w:rsidR="00D37F83" w:rsidRPr="00BD4C27">
          <w:rPr>
            <w:highlight w:val="yellow"/>
          </w:rPr>
          <w:t>M</w:t>
        </w:r>
      </w:ins>
      <w:ins w:id="1728" w:author="Alwyn Fouchee" w:date="2023-10-04T16:30:00Z">
        <w:r w:rsidR="00604246" w:rsidRPr="00BD4C27">
          <w:rPr>
            <w:highlight w:val="yellow"/>
          </w:rPr>
          <w:t>ove</w:t>
        </w:r>
      </w:ins>
      <w:ins w:id="1729" w:author="Alwyn Fouchee" w:date="2023-10-05T10:52:00Z">
        <w:r w:rsidR="0033364F">
          <w:rPr>
            <w:highlight w:val="yellow"/>
          </w:rPr>
          <w:t>d</w:t>
        </w:r>
      </w:ins>
      <w:ins w:id="1730" w:author="Alwyn Fouchee" w:date="2023-10-05T10:48:00Z">
        <w:r w:rsidR="00BD4C27" w:rsidRPr="00BD4C27">
          <w:rPr>
            <w:highlight w:val="yellow"/>
          </w:rPr>
          <w:t xml:space="preserve"> out of Section 3</w:t>
        </w:r>
      </w:ins>
      <w:ins w:id="1731" w:author="Alwyn Fouchee" w:date="2023-10-05T10:47:00Z">
        <w:r w:rsidR="00BD4C27" w:rsidRPr="00BD4C27">
          <w:rPr>
            <w:highlight w:val="yellow"/>
          </w:rPr>
          <w:t xml:space="preserve">, see </w:t>
        </w:r>
      </w:ins>
      <w:ins w:id="1732" w:author="Alwyn Fouchee" w:date="2023-10-05T10:48:00Z">
        <w:r w:rsidR="00BD4C27" w:rsidRPr="00BD4C27">
          <w:rPr>
            <w:highlight w:val="yellow"/>
          </w:rPr>
          <w:t xml:space="preserve">Relocation </w:t>
        </w:r>
      </w:ins>
      <w:ins w:id="1733" w:author="Alwyn Fouchee" w:date="2023-10-05T10:47:00Z">
        <w:r w:rsidR="00BD4C27" w:rsidRPr="00BD4C27">
          <w:rPr>
            <w:highlight w:val="yellow"/>
          </w:rPr>
          <w:t>Report</w:t>
        </w:r>
      </w:ins>
      <w:ins w:id="1734" w:author="Alwyn Fouchee" w:date="2023-10-04T16:30:00Z">
        <w:r w:rsidR="00604246" w:rsidRPr="00BD4C27">
          <w:rPr>
            <w:highlight w:val="yellow"/>
          </w:rPr>
          <w:t>]</w:t>
        </w:r>
      </w:ins>
    </w:p>
    <w:p w14:paraId="79E00EAB" w14:textId="77777777" w:rsidR="00C569FB" w:rsidRPr="00BD4C27" w:rsidRDefault="00C569FB" w:rsidP="005112CE">
      <w:pPr>
        <w:pStyle w:val="000"/>
        <w:rPr>
          <w:highlight w:val="yellow"/>
        </w:rPr>
      </w:pPr>
      <w:r w:rsidRPr="00BD4C27">
        <w:rPr>
          <w:highlight w:val="yellow"/>
        </w:rPr>
        <w:t>3.86</w:t>
      </w:r>
      <w:r w:rsidRPr="00BD4C27">
        <w:rPr>
          <w:highlight w:val="yellow"/>
        </w:rPr>
        <w:tab/>
        <w:t>An applicant issuer may only appoint as its auditor and reporting accountant an audit firm and reporting accountant who is accredited as such on the JSE list of Auditors and Accounting Specialists, and an individual auditor who does not appear on the JSE list of disqualified individual auditors, as set out in Section 22. This requirement must be considered by the audit committee when recommending an auditor for appointment or re-appointment at the annual general meeting as well for an applicant issuer prior to the listing.</w:t>
      </w:r>
      <w:r w:rsidR="00CE6B65" w:rsidRPr="00BD4C27">
        <w:rPr>
          <w:highlight w:val="yellow"/>
        </w:rPr>
        <w:footnoteReference w:customMarkFollows="1" w:id="139"/>
        <w:t> </w:t>
      </w:r>
    </w:p>
    <w:p w14:paraId="239FB0B5" w14:textId="77777777" w:rsidR="00C569FB" w:rsidRPr="00BD4C27" w:rsidRDefault="00C569FB" w:rsidP="005112CE">
      <w:pPr>
        <w:pStyle w:val="000"/>
        <w:rPr>
          <w:highlight w:val="yellow"/>
        </w:rPr>
      </w:pPr>
      <w:r w:rsidRPr="00BD4C27">
        <w:rPr>
          <w:highlight w:val="yellow"/>
        </w:rPr>
        <w:t>3.87</w:t>
      </w:r>
      <w:r w:rsidRPr="00BD4C27">
        <w:rPr>
          <w:highlight w:val="yellow"/>
        </w:rPr>
        <w:tab/>
        <w:t xml:space="preserve">Within 90 days of receiving notification that their audit firm has been removed from the JSE list of Auditors and Accounting Specialists, or their individual auditor being included on the JSE list of disqualified individual auditors, an applicant issuer must replace its auditor with an audit firm who is accredited or an individual auditor who is not disqualified. This change should be made before the auditor signs the next audit report. </w:t>
      </w:r>
      <w:proofErr w:type="gramStart"/>
      <w:r w:rsidRPr="00BD4C27">
        <w:rPr>
          <w:highlight w:val="yellow"/>
        </w:rPr>
        <w:t>In the event that</w:t>
      </w:r>
      <w:proofErr w:type="gramEnd"/>
      <w:r w:rsidRPr="00BD4C27">
        <w:rPr>
          <w:highlight w:val="yellow"/>
        </w:rPr>
        <w:t xml:space="preserve"> the applicant issuer receives notification after the auditor has commenced their assurance engagement audit, in such circumstances, it may not be possible for the issuer to appoint a new audit firm within the prescribed period. The applicant issuer must then approach the JSE who, at their discretion, may waive paragraph 3.86 above, for that specific assurance engagement. If such dispensation is granted the applicant issuer must caution shareholders as to the status of its audit firm. This warning must appear whenever reference is made to the </w:t>
      </w:r>
      <w:proofErr w:type="spellStart"/>
      <w:proofErr w:type="gramStart"/>
      <w:r w:rsidRPr="00BD4C27">
        <w:rPr>
          <w:highlight w:val="yellow"/>
        </w:rPr>
        <w:t>auditors</w:t>
      </w:r>
      <w:proofErr w:type="spellEnd"/>
      <w:proofErr w:type="gramEnd"/>
      <w:r w:rsidRPr="00BD4C27">
        <w:rPr>
          <w:highlight w:val="yellow"/>
        </w:rPr>
        <w:t xml:space="preserve"> report in an announcement or in the financial statements themselves.</w:t>
      </w:r>
      <w:r w:rsidR="00CE6B65" w:rsidRPr="00BD4C27">
        <w:rPr>
          <w:highlight w:val="yellow"/>
        </w:rPr>
        <w:footnoteReference w:customMarkFollows="1" w:id="140"/>
        <w:t> </w:t>
      </w:r>
    </w:p>
    <w:p w14:paraId="404AC986" w14:textId="77777777" w:rsidR="00C569FB" w:rsidRPr="00BD4C27" w:rsidRDefault="00C569FB" w:rsidP="005112CE">
      <w:pPr>
        <w:pStyle w:val="000"/>
        <w:rPr>
          <w:highlight w:val="yellow"/>
        </w:rPr>
      </w:pPr>
      <w:r w:rsidRPr="00BD4C27">
        <w:rPr>
          <w:highlight w:val="yellow"/>
        </w:rPr>
        <w:t>3.88</w:t>
      </w:r>
      <w:r w:rsidRPr="00BD4C27">
        <w:rPr>
          <w:highlight w:val="yellow"/>
        </w:rPr>
        <w:tab/>
        <w:t>Subject to the provisions of the Act and the MOI of the applicant issuer and its subsidiaries, subsidiaries of applicant issuer are not required to be audited.</w:t>
      </w:r>
      <w:r w:rsidR="00CE6B65" w:rsidRPr="00BD4C27">
        <w:rPr>
          <w:highlight w:val="yellow"/>
        </w:rPr>
        <w:footnoteReference w:customMarkFollows="1" w:id="141"/>
        <w:t> </w:t>
      </w:r>
    </w:p>
    <w:p w14:paraId="1021F53F" w14:textId="77777777" w:rsidR="00C569FB" w:rsidRPr="0098446D" w:rsidRDefault="00C569FB" w:rsidP="005112CE">
      <w:pPr>
        <w:pStyle w:val="000"/>
      </w:pPr>
      <w:r w:rsidRPr="00BD4C27">
        <w:rPr>
          <w:highlight w:val="yellow"/>
        </w:rPr>
        <w:t>3.89</w:t>
      </w:r>
      <w:r w:rsidRPr="00BD4C27">
        <w:rPr>
          <w:highlight w:val="yellow"/>
        </w:rPr>
        <w:tab/>
        <w:t xml:space="preserve">The requirements in paragraphs 3.86 and 3.87 </w:t>
      </w:r>
      <w:proofErr w:type="gramStart"/>
      <w:r w:rsidRPr="00BD4C27">
        <w:rPr>
          <w:highlight w:val="yellow"/>
        </w:rPr>
        <w:t>with regard to</w:t>
      </w:r>
      <w:proofErr w:type="gramEnd"/>
      <w:r w:rsidRPr="00BD4C27">
        <w:rPr>
          <w:highlight w:val="yellow"/>
        </w:rPr>
        <w:t xml:space="preserve"> the auditor and reporting accountant apply equally to those foreign registered entities with a </w:t>
      </w:r>
      <w:r w:rsidRPr="00BD4C27">
        <w:rPr>
          <w:highlight w:val="yellow"/>
        </w:rPr>
        <w:lastRenderedPageBreak/>
        <w:t>primary listing on the JSE.</w:t>
      </w:r>
      <w:r w:rsidR="00CE6B65" w:rsidRPr="0098446D">
        <w:footnoteReference w:customMarkFollows="1" w:id="142"/>
        <w:t> </w:t>
      </w:r>
    </w:p>
    <w:p w14:paraId="01CA2405" w14:textId="77777777" w:rsidR="00F04DAA" w:rsidRDefault="00A50BC7" w:rsidP="005112CE">
      <w:pPr>
        <w:pStyle w:val="head2"/>
        <w:rPr>
          <w:highlight w:val="yellow"/>
        </w:rPr>
      </w:pPr>
      <w:ins w:id="1735" w:author="Alwyn Fouchee" w:date="2023-10-04T16:22:00Z">
        <w:r w:rsidRPr="000515E5">
          <w:rPr>
            <w:highlight w:val="yellow"/>
          </w:rPr>
          <w:t>[Moved to Section 11]</w:t>
        </w:r>
      </w:ins>
      <w:ins w:id="1736" w:author="Alwyn Fouchee" w:date="2023-08-28T15:47:00Z">
        <w:r w:rsidR="00C76B93" w:rsidRPr="000515E5">
          <w:rPr>
            <w:highlight w:val="yellow"/>
          </w:rPr>
          <w:t xml:space="preserve"> </w:t>
        </w:r>
      </w:ins>
    </w:p>
    <w:p w14:paraId="42D474C9" w14:textId="77777777" w:rsidR="00BC2732" w:rsidRPr="00BC2732" w:rsidDel="00BC2732" w:rsidRDefault="00BC2732" w:rsidP="00BC2732">
      <w:pPr>
        <w:rPr>
          <w:del w:id="1737" w:author="Alwyn Fouchee" w:date="2023-11-15T17:25:00Z"/>
          <w:b/>
          <w:bCs/>
        </w:rPr>
      </w:pPr>
      <w:del w:id="1738" w:author="Alwyn Fouchee" w:date="2023-11-15T17:25:00Z">
        <w:r w:rsidRPr="00BC2732" w:rsidDel="00BC2732">
          <w:rPr>
            <w:b/>
            <w:bCs/>
            <w:highlight w:val="yellow"/>
          </w:rPr>
          <w:delText>Announcement of intra-group repurchases</w:delText>
        </w:r>
      </w:del>
    </w:p>
    <w:p w14:paraId="6B9119DD" w14:textId="77777777" w:rsidR="00F04DAA" w:rsidRPr="000515E5" w:rsidDel="00A50BC7" w:rsidRDefault="00F04DAA" w:rsidP="005112CE">
      <w:pPr>
        <w:pStyle w:val="a-0000"/>
        <w:tabs>
          <w:tab w:val="left" w:pos="709"/>
        </w:tabs>
        <w:ind w:left="709" w:hanging="709"/>
        <w:rPr>
          <w:del w:id="1739" w:author="Alwyn Fouchee" w:date="2023-10-04T16:22:00Z"/>
          <w:highlight w:val="yellow"/>
        </w:rPr>
      </w:pPr>
      <w:del w:id="1740" w:author="Alwyn Fouchee" w:date="2023-10-04T16:22:00Z">
        <w:r w:rsidRPr="000515E5" w:rsidDel="00A50BC7">
          <w:rPr>
            <w:highlight w:val="yellow"/>
          </w:rPr>
          <w:delText>3.95</w:delText>
        </w:r>
        <w:r w:rsidRPr="000515E5" w:rsidDel="00A50BC7">
          <w:rPr>
            <w:highlight w:val="yellow"/>
          </w:rPr>
          <w:tab/>
          <w:delText>An issuer must release an announcement on SENS, immediately after terms have been agreed, with the details of any intra-group repurchases concluded pursuant to paragraph 5.67(B)(b), which must include the following:</w:delText>
        </w:r>
        <w:r w:rsidRPr="000515E5" w:rsidDel="00A50BC7">
          <w:rPr>
            <w:rStyle w:val="FootnoteReference"/>
            <w:highlight w:val="yellow"/>
            <w:vertAlign w:val="baseline"/>
          </w:rPr>
          <w:footnoteReference w:customMarkFollows="1" w:id="143"/>
          <w:delText> </w:delText>
        </w:r>
      </w:del>
    </w:p>
    <w:p w14:paraId="389A11C5" w14:textId="77777777" w:rsidR="00F04DAA" w:rsidRPr="000515E5" w:rsidDel="00A50BC7" w:rsidRDefault="00F04DAA" w:rsidP="005112CE">
      <w:pPr>
        <w:pStyle w:val="a-000"/>
        <w:rPr>
          <w:del w:id="1742" w:author="Alwyn Fouchee" w:date="2023-10-04T16:22:00Z"/>
          <w:highlight w:val="yellow"/>
        </w:rPr>
      </w:pPr>
      <w:del w:id="1743" w:author="Alwyn Fouchee" w:date="2023-10-04T16:22:00Z">
        <w:r w:rsidRPr="000515E5" w:rsidDel="00A50BC7">
          <w:rPr>
            <w:highlight w:val="yellow"/>
          </w:rPr>
          <w:tab/>
          <w:delText>(a)</w:delText>
        </w:r>
        <w:r w:rsidRPr="000515E5" w:rsidDel="00A50BC7">
          <w:rPr>
            <w:highlight w:val="yellow"/>
          </w:rPr>
          <w:tab/>
          <w:delText>the date/s and total number of equity securities repurchased;</w:delText>
        </w:r>
      </w:del>
    </w:p>
    <w:p w14:paraId="09A88E5B" w14:textId="77777777" w:rsidR="00F04DAA" w:rsidRPr="000515E5" w:rsidDel="00A50BC7" w:rsidRDefault="00F04DAA" w:rsidP="005112CE">
      <w:pPr>
        <w:pStyle w:val="a-000"/>
        <w:rPr>
          <w:del w:id="1744" w:author="Alwyn Fouchee" w:date="2023-10-04T16:22:00Z"/>
          <w:highlight w:val="yellow"/>
        </w:rPr>
      </w:pPr>
      <w:del w:id="1745" w:author="Alwyn Fouchee" w:date="2023-10-04T16:22:00Z">
        <w:r w:rsidRPr="000515E5" w:rsidDel="00A50BC7">
          <w:rPr>
            <w:highlight w:val="yellow"/>
          </w:rPr>
          <w:tab/>
          <w:delText>(b)</w:delText>
        </w:r>
        <w:r w:rsidRPr="000515E5" w:rsidDel="00A50BC7">
          <w:rPr>
            <w:highlight w:val="yellow"/>
          </w:rPr>
          <w:tab/>
          <w:delText>whether the equity securities are repurchased from either a wholly-owned subsidiary/ies, share incentive scheme/s pursuant to Schedule 14 and/or and/or non-dilutive share incentive schemes controlled by the issuer;</w:delText>
        </w:r>
      </w:del>
    </w:p>
    <w:p w14:paraId="226A0018" w14:textId="77777777" w:rsidR="00F04DAA" w:rsidRPr="000515E5" w:rsidDel="00A50BC7" w:rsidRDefault="00F04DAA" w:rsidP="005112CE">
      <w:pPr>
        <w:pStyle w:val="a-000"/>
        <w:rPr>
          <w:del w:id="1746" w:author="Alwyn Fouchee" w:date="2023-10-04T16:22:00Z"/>
          <w:highlight w:val="yellow"/>
        </w:rPr>
      </w:pPr>
      <w:del w:id="1747" w:author="Alwyn Fouchee" w:date="2023-10-04T16:22:00Z">
        <w:r w:rsidRPr="000515E5" w:rsidDel="00A50BC7">
          <w:rPr>
            <w:highlight w:val="yellow"/>
          </w:rPr>
          <w:tab/>
          <w:delText>(c)</w:delText>
        </w:r>
        <w:r w:rsidRPr="000515E5" w:rsidDel="00A50BC7">
          <w:rPr>
            <w:highlight w:val="yellow"/>
          </w:rPr>
          <w:tab/>
          <w:delText xml:space="preserve">confirmation that the repurchased equity securities have reverted to authorised but unissued equity securities of the issuer in accordance with section 35(5) of the Act; </w:delText>
        </w:r>
      </w:del>
    </w:p>
    <w:p w14:paraId="579253B0" w14:textId="77777777" w:rsidR="00F04DAA" w:rsidRPr="000515E5" w:rsidDel="00A50BC7" w:rsidRDefault="00F04DAA" w:rsidP="005112CE">
      <w:pPr>
        <w:pStyle w:val="a-000"/>
        <w:rPr>
          <w:del w:id="1748" w:author="Alwyn Fouchee" w:date="2023-10-04T16:22:00Z"/>
          <w:highlight w:val="yellow"/>
        </w:rPr>
      </w:pPr>
      <w:del w:id="1749" w:author="Alwyn Fouchee" w:date="2023-10-04T16:22:00Z">
        <w:r w:rsidRPr="000515E5" w:rsidDel="00A50BC7">
          <w:rPr>
            <w:highlight w:val="yellow"/>
          </w:rPr>
          <w:tab/>
          <w:delText>(d)</w:delText>
        </w:r>
        <w:r w:rsidRPr="000515E5" w:rsidDel="00A50BC7">
          <w:rPr>
            <w:highlight w:val="yellow"/>
          </w:rPr>
          <w:tab/>
          <w:delText>the price paid for the repurchased equity securities; and</w:delText>
        </w:r>
      </w:del>
    </w:p>
    <w:p w14:paraId="23A15EE8" w14:textId="77777777" w:rsidR="00F04DAA" w:rsidRDefault="00F04DAA" w:rsidP="005112CE">
      <w:pPr>
        <w:pStyle w:val="a-000"/>
        <w:rPr>
          <w:ins w:id="1750" w:author="Alwyn Fouchee" w:date="2023-10-06T11:12:00Z"/>
        </w:rPr>
      </w:pPr>
      <w:del w:id="1751" w:author="Alwyn Fouchee" w:date="2023-10-04T16:22:00Z">
        <w:r w:rsidRPr="000515E5" w:rsidDel="00A50BC7">
          <w:rPr>
            <w:highlight w:val="yellow"/>
          </w:rPr>
          <w:tab/>
          <w:delText>(e)</w:delText>
        </w:r>
        <w:r w:rsidRPr="000515E5" w:rsidDel="00A50BC7">
          <w:rPr>
            <w:highlight w:val="yellow"/>
          </w:rPr>
          <w:tab/>
          <w:delText>the balance of the number of treasury shares held.</w:delText>
        </w:r>
        <w:r w:rsidRPr="0098446D" w:rsidDel="00A50BC7">
          <w:delText xml:space="preserve"> </w:delText>
        </w:r>
      </w:del>
    </w:p>
    <w:p w14:paraId="00C2A734" w14:textId="77777777" w:rsidR="00600F0D" w:rsidRDefault="00600F0D" w:rsidP="005112CE">
      <w:pPr>
        <w:pStyle w:val="head1"/>
        <w:rPr>
          <w:ins w:id="1752" w:author="Alwyn Fouchee" w:date="2023-10-04T16:23:00Z"/>
        </w:rPr>
      </w:pPr>
      <w:ins w:id="1753" w:author="Alwyn Fouchee" w:date="2023-10-05T15:08:00Z">
        <w:r>
          <w:t xml:space="preserve">Directors </w:t>
        </w:r>
      </w:ins>
      <w:ins w:id="1754" w:author="Alwyn Fouchee" w:date="2023-10-05T17:55:00Z">
        <w:r>
          <w:t xml:space="preserve">and Company Secretary </w:t>
        </w:r>
      </w:ins>
      <w:ins w:id="1755" w:author="Alwyn Fouchee" w:date="2023-10-05T15:08:00Z">
        <w:r>
          <w:t>Declaration</w:t>
        </w:r>
      </w:ins>
    </w:p>
    <w:p w14:paraId="46951CDA" w14:textId="77777777" w:rsidR="00600F0D" w:rsidRDefault="00600F0D" w:rsidP="00814272">
      <w:pPr>
        <w:pStyle w:val="000"/>
        <w:rPr>
          <w:ins w:id="1756" w:author="Alwyn Fouchee" w:date="2023-10-05T17:52:00Z"/>
        </w:rPr>
      </w:pPr>
      <w:r w:rsidRPr="0098446D">
        <w:t>3.60</w:t>
      </w:r>
      <w:r w:rsidRPr="0098446D">
        <w:tab/>
      </w:r>
      <w:ins w:id="1757" w:author="Alwyn Fouchee" w:date="2023-10-05T17:49:00Z">
        <w:r>
          <w:t>All newly appointed directors of the issuer must complete a director’s declaration</w:t>
        </w:r>
      </w:ins>
      <w:ins w:id="1758" w:author="Alwyn Fouchee" w:date="2023-10-05T18:01:00Z">
        <w:r>
          <w:t xml:space="preserve"> on appointment</w:t>
        </w:r>
      </w:ins>
      <w:ins w:id="1759" w:author="Alwyn Fouchee" w:date="2023-10-05T17:49:00Z">
        <w:r>
          <w:t>,</w:t>
        </w:r>
      </w:ins>
      <w:ins w:id="1760" w:author="Alwyn Fouchee" w:date="2023-10-05T17:58:00Z">
        <w:r>
          <w:t xml:space="preserve"> in the format</w:t>
        </w:r>
      </w:ins>
      <w:ins w:id="1761" w:author="Alwyn Fouchee" w:date="2023-10-05T17:49:00Z">
        <w:r>
          <w:t xml:space="preserve"> available on the JSE Forms Portal, which must be submitted to the JSE </w:t>
        </w:r>
      </w:ins>
      <w:ins w:id="1762" w:author="Alwyn Fouchee" w:date="2023-10-05T17:50:00Z">
        <w:r>
          <w:t xml:space="preserve">by the issuer </w:t>
        </w:r>
      </w:ins>
      <w:ins w:id="1763" w:author="Alwyn Fouchee" w:date="2023-10-06T10:55:00Z">
        <w:r>
          <w:t>wi</w:t>
        </w:r>
      </w:ins>
      <w:ins w:id="1764" w:author="Alwyn Fouchee" w:date="2023-10-05T17:49:00Z">
        <w:r w:rsidRPr="0098446D">
          <w:t xml:space="preserve">thin </w:t>
        </w:r>
      </w:ins>
      <w:ins w:id="1765" w:author="Alwyn Fouchee" w:date="2023-10-05T18:02:00Z">
        <w:r>
          <w:t>7</w:t>
        </w:r>
      </w:ins>
      <w:ins w:id="1766" w:author="Alwyn Fouchee" w:date="2023-10-05T17:49:00Z">
        <w:r w:rsidRPr="0098446D">
          <w:t xml:space="preserve"> days of appointment.</w:t>
        </w:r>
      </w:ins>
      <w:ins w:id="1767" w:author="Alwyn Fouchee" w:date="2023-11-15T16:26:00Z">
        <w:r w:rsidR="004C6A14" w:rsidRPr="004C6A14">
          <w:t xml:space="preserve"> </w:t>
        </w:r>
        <w:r w:rsidR="004C6A14">
          <w:t xml:space="preserve">The issuer must announce the information </w:t>
        </w:r>
      </w:ins>
      <w:ins w:id="1768" w:author="Alwyn Fouchee" w:date="2023-11-15T16:28:00Z">
        <w:r w:rsidR="00535613">
          <w:t>within one business from receipt of the information</w:t>
        </w:r>
      </w:ins>
      <w:ins w:id="1769" w:author="Alwyn Fouchee" w:date="2023-11-15T16:27:00Z">
        <w:r w:rsidR="004C6A14">
          <w:t>,</w:t>
        </w:r>
      </w:ins>
      <w:ins w:id="1770" w:author="Alwyn Fouchee" w:date="2023-11-15T16:26:00Z">
        <w:r w:rsidR="004C6A14">
          <w:t xml:space="preserve"> save for </w:t>
        </w:r>
      </w:ins>
      <w:ins w:id="1771" w:author="Alwyn Fouchee" w:date="2023-11-15T17:16:00Z">
        <w:r w:rsidR="00BC2732">
          <w:t xml:space="preserve">any </w:t>
        </w:r>
      </w:ins>
      <w:ins w:id="1772" w:author="Alwyn Fouchee" w:date="2023-11-15T16:26:00Z">
        <w:r w:rsidR="004C6A14">
          <w:t xml:space="preserve">personal information, </w:t>
        </w:r>
        <w:proofErr w:type="gramStart"/>
        <w:r w:rsidR="004C6A14">
          <w:t>qualifications</w:t>
        </w:r>
        <w:proofErr w:type="gramEnd"/>
        <w:r w:rsidR="004C6A14">
          <w:t xml:space="preserve"> and experience</w:t>
        </w:r>
      </w:ins>
      <w:ins w:id="1773" w:author="Alwyn Fouchee" w:date="2023-11-15T16:27:00Z">
        <w:r w:rsidR="004C6A14">
          <w:t xml:space="preserve"> (the “general information”)</w:t>
        </w:r>
      </w:ins>
      <w:ins w:id="1774" w:author="Alwyn Fouchee" w:date="2023-11-15T16:26:00Z">
        <w:r w:rsidR="004C6A14">
          <w:t>.</w:t>
        </w:r>
      </w:ins>
      <w:ins w:id="1775" w:author="Alwyn Fouchee" w:date="2023-11-15T17:17:00Z">
        <w:r w:rsidR="00BC2732">
          <w:t xml:space="preserve"> </w:t>
        </w:r>
        <w:bookmarkStart w:id="1776" w:name="_Hlk150961078"/>
        <w:r w:rsidR="00BC2732">
          <w:t>The information to be announced will be limited to a period of five years before the date of appointment.</w:t>
        </w:r>
      </w:ins>
      <w:bookmarkEnd w:id="1776"/>
    </w:p>
    <w:p w14:paraId="6180C26B" w14:textId="77777777" w:rsidR="00105961" w:rsidRDefault="00600F0D" w:rsidP="00105961">
      <w:pPr>
        <w:pStyle w:val="000"/>
        <w:rPr>
          <w:ins w:id="1777" w:author="Alwyn Fouchee" w:date="2023-11-07T14:57:00Z"/>
        </w:rPr>
      </w:pPr>
      <w:ins w:id="1778" w:author="Alwyn Fouchee" w:date="2023-10-05T17:52:00Z">
        <w:r>
          <w:t>3.61</w:t>
        </w:r>
        <w:r>
          <w:tab/>
          <w:t>Each director is required to inform the issuer</w:t>
        </w:r>
      </w:ins>
      <w:ins w:id="1779" w:author="Alwyn Fouchee" w:date="2023-10-15T09:45:00Z">
        <w:r w:rsidR="00493370">
          <w:t xml:space="preserve"> as soon as possible</w:t>
        </w:r>
      </w:ins>
      <w:ins w:id="1780" w:author="Alwyn Fouchee" w:date="2023-10-05T17:52:00Z">
        <w:r>
          <w:t xml:space="preserve"> of any changes to the director’s declarations, save for </w:t>
        </w:r>
      </w:ins>
      <w:ins w:id="1781" w:author="Alwyn Fouchee" w:date="2023-11-15T16:27:00Z">
        <w:r w:rsidR="004C6A14">
          <w:t>the general information</w:t>
        </w:r>
      </w:ins>
      <w:ins w:id="1782" w:author="Alwyn Fouchee" w:date="2023-10-05T17:52:00Z">
        <w:r>
          <w:t>.</w:t>
        </w:r>
      </w:ins>
      <w:ins w:id="1783" w:author="Alwyn Fouchee" w:date="2023-10-05T17:54:00Z">
        <w:r>
          <w:t xml:space="preserve"> Any changes must be announced by the issuer, within one business day </w:t>
        </w:r>
        <w:r w:rsidRPr="008921DF">
          <w:t>after receipt of the information by the director.</w:t>
        </w:r>
      </w:ins>
      <w:ins w:id="1784" w:author="Alwyn Fouchee" w:date="2023-11-15T16:25:00Z">
        <w:r w:rsidR="004C6A14">
          <w:t xml:space="preserve"> </w:t>
        </w:r>
      </w:ins>
      <w:ins w:id="1785" w:author="Alwyn Fouchee" w:date="2023-11-15T16:24:00Z">
        <w:r w:rsidR="004C6A14">
          <w:t xml:space="preserve"> </w:t>
        </w:r>
      </w:ins>
    </w:p>
    <w:p w14:paraId="23AF6567" w14:textId="77777777" w:rsidR="00600F0D" w:rsidRDefault="00600F0D" w:rsidP="00814272">
      <w:pPr>
        <w:pStyle w:val="000"/>
        <w:rPr>
          <w:ins w:id="1786" w:author="Alwyn Fouchee" w:date="2023-10-05T17:57:00Z"/>
        </w:rPr>
      </w:pPr>
      <w:ins w:id="1787" w:author="Alwyn Fouchee" w:date="2023-10-05T17:52:00Z">
        <w:r>
          <w:t xml:space="preserve">  </w:t>
        </w:r>
      </w:ins>
    </w:p>
    <w:p w14:paraId="1AD1F4CA" w14:textId="77777777" w:rsidR="00600F0D" w:rsidRDefault="00600F0D" w:rsidP="00814272">
      <w:pPr>
        <w:pStyle w:val="000"/>
        <w:rPr>
          <w:ins w:id="1788" w:author="Alwyn Fouchee" w:date="2023-10-05T17:50:00Z"/>
        </w:rPr>
      </w:pPr>
      <w:ins w:id="1789" w:author="Alwyn Fouchee" w:date="2023-10-05T17:57:00Z">
        <w:r>
          <w:t>3.62</w:t>
        </w:r>
        <w:r>
          <w:tab/>
          <w:t>Newly appointed company secretaries must submit</w:t>
        </w:r>
      </w:ins>
      <w:ins w:id="1790" w:author="Alwyn Fouchee" w:date="2023-10-05T17:58:00Z">
        <w:r>
          <w:t xml:space="preserve"> </w:t>
        </w:r>
      </w:ins>
      <w:ins w:id="1791" w:author="Alwyn Fouchee" w:date="2023-10-06T10:55:00Z">
        <w:r>
          <w:t xml:space="preserve">the </w:t>
        </w:r>
      </w:ins>
      <w:ins w:id="1792" w:author="Alwyn Fouchee" w:date="2023-10-05T17:57:00Z">
        <w:r>
          <w:t>com</w:t>
        </w:r>
      </w:ins>
      <w:ins w:id="1793" w:author="Alwyn Fouchee" w:date="2023-10-05T17:58:00Z">
        <w:r>
          <w:t>pany</w:t>
        </w:r>
      </w:ins>
      <w:ins w:id="1794" w:author="Alwyn Fouchee" w:date="2023-10-05T17:57:00Z">
        <w:r>
          <w:t xml:space="preserve"> </w:t>
        </w:r>
      </w:ins>
      <w:ins w:id="1795" w:author="Alwyn Fouchee" w:date="2023-10-05T17:58:00Z">
        <w:r>
          <w:t>secretary</w:t>
        </w:r>
      </w:ins>
      <w:ins w:id="1796" w:author="Alwyn Fouchee" w:date="2023-10-05T17:57:00Z">
        <w:r>
          <w:t xml:space="preserve"> information</w:t>
        </w:r>
      </w:ins>
      <w:ins w:id="1797" w:author="Alwyn Fouchee" w:date="2023-10-05T18:02:00Z">
        <w:r>
          <w:t>,</w:t>
        </w:r>
      </w:ins>
      <w:ins w:id="1798" w:author="Alwyn Fouchee" w:date="2023-10-05T17:58:00Z">
        <w:r>
          <w:t xml:space="preserve"> in the format available on the JSE Forms Portal</w:t>
        </w:r>
      </w:ins>
      <w:ins w:id="1799" w:author="Alwyn Fouchee" w:date="2023-10-05T18:02:00Z">
        <w:r>
          <w:t>,</w:t>
        </w:r>
      </w:ins>
      <w:ins w:id="1800" w:author="Alwyn Fouchee" w:date="2023-10-05T17:58:00Z">
        <w:r>
          <w:t xml:space="preserve"> within </w:t>
        </w:r>
      </w:ins>
      <w:ins w:id="1801" w:author="Alwyn Fouchee" w:date="2023-10-06T10:55:00Z">
        <w:r>
          <w:t>7</w:t>
        </w:r>
      </w:ins>
      <w:ins w:id="1802" w:author="Alwyn Fouchee" w:date="2023-10-05T17:58:00Z">
        <w:r>
          <w:t xml:space="preserve"> days of appointment.</w:t>
        </w:r>
      </w:ins>
    </w:p>
    <w:p w14:paraId="03A8B118" w14:textId="77777777" w:rsidR="00600F0D" w:rsidRDefault="00600F0D" w:rsidP="00814272">
      <w:pPr>
        <w:pStyle w:val="000"/>
        <w:rPr>
          <w:ins w:id="1803" w:author="Alwyn Fouchee" w:date="2023-10-05T17:49:00Z"/>
        </w:rPr>
      </w:pPr>
    </w:p>
    <w:p w14:paraId="799E92AC" w14:textId="77777777" w:rsidR="00600F0D" w:rsidRDefault="00600F0D" w:rsidP="00814272">
      <w:pPr>
        <w:pStyle w:val="000"/>
        <w:rPr>
          <w:ins w:id="1804" w:author="Alwyn Fouchee" w:date="2023-10-05T18:00:00Z"/>
        </w:rPr>
      </w:pPr>
      <w:ins w:id="1805" w:author="Alwyn Fouchee" w:date="2023-10-05T17:50:00Z">
        <w:r>
          <w:tab/>
        </w:r>
      </w:ins>
      <w:del w:id="1806" w:author="Alwyn Fouchee" w:date="2023-10-05T17:49:00Z">
        <w:r w:rsidRPr="0098446D" w:rsidDel="00F50174">
          <w:delText xml:space="preserve">An </w:delText>
        </w:r>
      </w:del>
      <w:del w:id="1807" w:author="Alwyn Fouchee" w:date="2023-10-05T17:48:00Z">
        <w:r w:rsidRPr="0098446D" w:rsidDel="00F50174">
          <w:delText xml:space="preserve">issuer must submit </w:delText>
        </w:r>
      </w:del>
      <w:del w:id="1808" w:author="Alwyn Fouchee" w:date="2023-10-05T17:50:00Z">
        <w:r w:rsidRPr="0098446D" w:rsidDel="00F50174">
          <w:delText>to the JSE</w:delText>
        </w:r>
      </w:del>
      <w:del w:id="1809" w:author="Alwyn Fouchee" w:date="2023-10-05T17:46:00Z">
        <w:r w:rsidRPr="0098446D" w:rsidDel="00F50174">
          <w:delText xml:space="preserve"> and its sponsor</w:delText>
        </w:r>
      </w:del>
      <w:del w:id="1810" w:author="Alwyn Fouchee" w:date="2023-10-05T17:47:00Z">
        <w:r w:rsidRPr="0098446D" w:rsidDel="00F50174">
          <w:delText xml:space="preserve">, the relevant director’s declaration in respect of each of its appointed directors within 14 days of their appointment </w:delText>
        </w:r>
      </w:del>
      <w:del w:id="1811" w:author="Alwyn Fouchee" w:date="2023-10-05T17:48:00Z">
        <w:r w:rsidRPr="0098446D" w:rsidDel="00F50174">
          <w:delText>in the form specified in Schedule 13</w:delText>
        </w:r>
      </w:del>
      <w:del w:id="1812" w:author="Alwyn Fouchee" w:date="2023-10-05T17:50:00Z">
        <w:r w:rsidRPr="0098446D" w:rsidDel="00F50174">
          <w:delText>. Directors are required to disclose to the issuer all information that the issuer requires in order to comply with this paragraph 3.60. The issuer must also advise each of its directors of their obligations to disclose to it all information that the issuer requires in order to comply with this paragraph 3.60.</w:delText>
        </w:r>
      </w:del>
      <w:del w:id="1813" w:author="Alwyn Fouchee" w:date="2023-10-05T17:53:00Z">
        <w:r w:rsidRPr="0098446D" w:rsidDel="005C1ED6">
          <w:delText xml:space="preserve"> Any director who is aware of any change in the statements contained in paragraphs 13 and 15 to 23 of Schedule 13 is required to disclose such information to the issuer without delay and, in any event, by no later than three business days after becoming aware of such change. </w:delText>
        </w:r>
      </w:del>
      <w:del w:id="1814" w:author="Alwyn Fouchee" w:date="2023-10-05T18:00:00Z">
        <w:r w:rsidRPr="0098446D" w:rsidDel="005C1ED6">
          <w:rPr>
            <w:rFonts w:cs="Arial"/>
          </w:rPr>
          <w:delText xml:space="preserve">Any such amendments to </w:delText>
        </w:r>
        <w:r w:rsidRPr="0098446D" w:rsidDel="005C1ED6">
          <w:delText>the statements contained in paragraphs 13 and 15 to 23</w:delText>
        </w:r>
        <w:r w:rsidRPr="0098446D" w:rsidDel="005C1ED6">
          <w:rPr>
            <w:rFonts w:cs="Arial"/>
          </w:rPr>
          <w:delText xml:space="preserve"> must be announced by the issuer through SENS, within one business day after it has been received from the director.</w:delText>
        </w:r>
        <w:r w:rsidRPr="0098446D" w:rsidDel="005C1ED6">
          <w:rPr>
            <w:szCs w:val="18"/>
          </w:rPr>
          <w:delText xml:space="preserve"> </w:delText>
        </w:r>
        <w:r w:rsidRPr="0098446D" w:rsidDel="005C1ED6">
          <w:delText xml:space="preserve">An issuer must further submit to the JSE via its sponsor an updated Schedule 13, if any change has occurred to the information as contained in paragraphs 13 and 15 to 23 of Schedule 13 in respect of any director within seven business days of such </w:delText>
        </w:r>
        <w:r w:rsidRPr="0098446D" w:rsidDel="005C1ED6">
          <w:lastRenderedPageBreak/>
          <w:delText>change coming to its attention. In the case of an appointment of a new company secretary the information as contained in Schedule 2 Form D2 must be submitted to the JSE within 14 days.</w:delText>
        </w:r>
      </w:del>
      <w:r w:rsidRPr="0098446D">
        <w:t xml:space="preserve"> </w:t>
      </w:r>
    </w:p>
    <w:p w14:paraId="536DD016" w14:textId="77777777" w:rsidR="00600F0D" w:rsidRDefault="00600F0D" w:rsidP="00814272">
      <w:pPr>
        <w:pStyle w:val="000"/>
        <w:rPr>
          <w:ins w:id="1815" w:author="Alwyn Fouchee" w:date="2023-10-05T18:00:00Z"/>
        </w:rPr>
      </w:pPr>
      <w:ins w:id="1816" w:author="Alwyn Fouchee" w:date="2023-10-05T18:00:00Z">
        <w:r>
          <w:tab/>
        </w:r>
      </w:ins>
      <w:del w:id="1817" w:author="Alwyn Fouchee" w:date="2023-10-05T18:00:00Z">
        <w:r w:rsidRPr="0098446D" w:rsidDel="005C1ED6">
          <w:delText>The issuer must ensure that each of the appointed directors is free of any conflict of interest between the duties he owes to the company and his private interest.</w:delText>
        </w:r>
        <w:r w:rsidRPr="0098446D" w:rsidDel="005C1ED6">
          <w:rPr>
            <w:rStyle w:val="FootnoteReference"/>
            <w:vertAlign w:val="baseline"/>
          </w:rPr>
          <w:footnoteReference w:customMarkFollows="1" w:id="144"/>
          <w:delText> </w:delText>
        </w:r>
      </w:del>
      <w:ins w:id="1822" w:author="Alwyn Fouchee" w:date="2023-11-07T09:49:00Z">
        <w:r w:rsidR="002C456B">
          <w:t>[</w:t>
        </w:r>
        <w:r w:rsidR="002C456B" w:rsidRPr="0083562A">
          <w:rPr>
            <w:shd w:val="clear" w:color="auto" w:fill="BFBFBF"/>
          </w:rPr>
          <w:t>Covered under Section</w:t>
        </w:r>
      </w:ins>
      <w:ins w:id="1823" w:author="Alwyn Fouchee" w:date="2023-11-16T11:20:00Z">
        <w:r w:rsidR="00AA130E">
          <w:rPr>
            <w:shd w:val="clear" w:color="auto" w:fill="BFBFBF"/>
          </w:rPr>
          <w:t xml:space="preserve"> </w:t>
        </w:r>
      </w:ins>
      <w:ins w:id="1824" w:author="Alwyn Fouchee" w:date="2023-11-07T09:49:00Z">
        <w:r w:rsidR="002C456B" w:rsidRPr="0083562A">
          <w:rPr>
            <w:shd w:val="clear" w:color="auto" w:fill="BFBFBF"/>
          </w:rPr>
          <w:t>75 of the Companies Act</w:t>
        </w:r>
        <w:r w:rsidR="002C456B">
          <w:t>]</w:t>
        </w:r>
      </w:ins>
    </w:p>
    <w:p w14:paraId="36D4C2B8" w14:textId="77777777" w:rsidR="00600F0D" w:rsidRPr="0098446D" w:rsidRDefault="00600F0D" w:rsidP="00814272">
      <w:pPr>
        <w:pStyle w:val="000"/>
      </w:pPr>
    </w:p>
    <w:p w14:paraId="1B3EE7CF" w14:textId="77777777" w:rsidR="00600F0D" w:rsidRDefault="00600F0D"/>
    <w:p w14:paraId="574FB74E" w14:textId="77777777" w:rsidR="001962FD" w:rsidRPr="0098446D" w:rsidRDefault="001962FD" w:rsidP="005112CE">
      <w:pPr>
        <w:pStyle w:val="a-000"/>
      </w:pPr>
    </w:p>
    <w:sectPr w:rsidR="001962FD" w:rsidRPr="0098446D">
      <w:footerReference w:type="even" r:id="rId8"/>
      <w:footerReference w:type="default" r:id="rId9"/>
      <w:pgSz w:w="11907" w:h="16840" w:code="9"/>
      <w:pgMar w:top="1134" w:right="2835"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CDD5" w14:textId="77777777" w:rsidR="000D1C6F" w:rsidRDefault="000D1C6F">
      <w:r>
        <w:separator/>
      </w:r>
    </w:p>
  </w:endnote>
  <w:endnote w:type="continuationSeparator" w:id="0">
    <w:p w14:paraId="41D7860C" w14:textId="77777777" w:rsidR="000D1C6F" w:rsidRDefault="000D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E60CB" w14:textId="77777777" w:rsidR="0022340A" w:rsidRDefault="0022340A">
    <w:pPr>
      <w:tabs>
        <w:tab w:val="left" w:pos="6521"/>
      </w:tabs>
      <w:spacing w:line="80" w:lineRule="exact"/>
      <w:ind w:right="360" w:firstLine="360"/>
      <w:rPr>
        <w:sz w:val="8"/>
        <w:u w:val="single"/>
      </w:rPr>
    </w:pPr>
  </w:p>
  <w:p w14:paraId="07F4377F" w14:textId="77777777" w:rsidR="0022340A" w:rsidRDefault="0022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A984" w14:textId="77777777" w:rsidR="0022340A" w:rsidRDefault="0022340A">
    <w:pPr>
      <w:tabs>
        <w:tab w:val="left" w:pos="6521"/>
      </w:tabs>
      <w:spacing w:line="80" w:lineRule="exact"/>
      <w:rPr>
        <w:sz w:val="8"/>
        <w:u w:val="single"/>
      </w:rPr>
    </w:pPr>
  </w:p>
  <w:p w14:paraId="523007FD" w14:textId="77777777" w:rsidR="0022340A" w:rsidRDefault="0022340A">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ED8A" w14:textId="77777777" w:rsidR="000D1C6F" w:rsidRDefault="000D1C6F">
      <w:pPr>
        <w:pStyle w:val="Footer"/>
        <w:spacing w:before="80" w:after="160" w:line="120" w:lineRule="exact"/>
        <w:jc w:val="left"/>
        <w:rPr>
          <w:sz w:val="26"/>
        </w:rPr>
      </w:pPr>
      <w:r>
        <w:rPr>
          <w:sz w:val="12"/>
        </w:rPr>
        <w:t>________________________</w:t>
      </w:r>
    </w:p>
  </w:footnote>
  <w:footnote w:type="continuationSeparator" w:id="0">
    <w:p w14:paraId="729BBD6A" w14:textId="77777777" w:rsidR="000D1C6F" w:rsidRDefault="000D1C6F">
      <w:pPr>
        <w:pStyle w:val="Footer"/>
      </w:pPr>
    </w:p>
  </w:footnote>
  <w:footnote w:id="1">
    <w:p w14:paraId="4881F8CF" w14:textId="77777777" w:rsidR="0022340A" w:rsidRPr="0098446D" w:rsidRDefault="00BF4B41">
      <w:pPr>
        <w:pStyle w:val="footnotes"/>
        <w:rPr>
          <w:szCs w:val="16"/>
        </w:rPr>
      </w:pPr>
      <w:r w:rsidRPr="0098446D">
        <w:rPr>
          <w:szCs w:val="16"/>
        </w:rPr>
        <w:tab/>
      </w:r>
    </w:p>
  </w:footnote>
  <w:footnote w:id="2">
    <w:p w14:paraId="3D32FD55" w14:textId="77777777" w:rsidR="00203AF3" w:rsidRPr="0098446D" w:rsidDel="009B326A" w:rsidRDefault="00203AF3" w:rsidP="00203AF3">
      <w:pPr>
        <w:pStyle w:val="footnotes"/>
        <w:rPr>
          <w:ins w:id="95" w:author="Alwyn Fouchee" w:date="2023-10-05T17:01:00Z"/>
          <w:del w:id="96" w:author="Alwyn Fouchee" w:date="2023-11-13T14:33:00Z"/>
          <w:szCs w:val="16"/>
        </w:rPr>
      </w:pPr>
    </w:p>
  </w:footnote>
  <w:footnote w:id="3">
    <w:p w14:paraId="682D8170" w14:textId="77777777" w:rsidR="00685B7D" w:rsidRPr="0098446D" w:rsidRDefault="00685B7D" w:rsidP="00685B7D">
      <w:pPr>
        <w:pStyle w:val="footnotes"/>
        <w:rPr>
          <w:szCs w:val="16"/>
          <w:lang w:val="en-US"/>
        </w:rPr>
      </w:pPr>
    </w:p>
  </w:footnote>
  <w:footnote w:id="4">
    <w:p w14:paraId="34CBA48B" w14:textId="77777777" w:rsidR="00BA381C" w:rsidRPr="0098446D" w:rsidRDefault="00BA381C" w:rsidP="00BA381C">
      <w:pPr>
        <w:pStyle w:val="footnotes"/>
        <w:rPr>
          <w:szCs w:val="16"/>
          <w:lang w:val="en-US"/>
        </w:rPr>
      </w:pPr>
      <w:r w:rsidRPr="0098446D">
        <w:rPr>
          <w:szCs w:val="16"/>
        </w:rPr>
        <w:tab/>
      </w:r>
    </w:p>
  </w:footnote>
  <w:footnote w:id="5">
    <w:p w14:paraId="03742FD5" w14:textId="77777777" w:rsidR="001838DF" w:rsidRPr="0098446D" w:rsidDel="001838DF" w:rsidRDefault="001838DF" w:rsidP="001838DF">
      <w:pPr>
        <w:pStyle w:val="footnotes"/>
        <w:rPr>
          <w:ins w:id="180" w:author="Alwyn Fouchee" w:date="2023-10-12T16:57:00Z"/>
          <w:del w:id="181" w:author="Alwyn Fouchee" w:date="2023-10-12T16:57:00Z"/>
          <w:szCs w:val="16"/>
        </w:rPr>
      </w:pPr>
    </w:p>
  </w:footnote>
  <w:footnote w:id="6">
    <w:p w14:paraId="1B5BAEDC" w14:textId="77777777" w:rsidR="00132AE9" w:rsidRPr="0098446D" w:rsidRDefault="00132AE9" w:rsidP="00132AE9">
      <w:pPr>
        <w:pStyle w:val="footnotes"/>
        <w:rPr>
          <w:ins w:id="211" w:author="Alwyn Fouchee" w:date="2023-10-12T15:41:00Z"/>
          <w:szCs w:val="16"/>
        </w:rPr>
      </w:pPr>
    </w:p>
  </w:footnote>
  <w:footnote w:id="7">
    <w:p w14:paraId="274FF568" w14:textId="77777777" w:rsidR="000E7F86" w:rsidRPr="0098446D" w:rsidRDefault="000E7F86" w:rsidP="0082255F">
      <w:pPr>
        <w:pStyle w:val="footnotes"/>
        <w:rPr>
          <w:szCs w:val="16"/>
          <w:lang w:val="en-ZA"/>
        </w:rPr>
      </w:pPr>
    </w:p>
  </w:footnote>
  <w:footnote w:id="8">
    <w:p w14:paraId="41865532" w14:textId="77777777" w:rsidR="000E7F86" w:rsidRPr="0098446D" w:rsidRDefault="000E7F86" w:rsidP="00405F50">
      <w:pPr>
        <w:pStyle w:val="footnotes"/>
        <w:rPr>
          <w:ins w:id="302" w:author="Alwyn Fouchee" w:date="2023-10-03T14:39:00Z"/>
          <w:szCs w:val="16"/>
          <w:lang w:val="en-US"/>
        </w:rPr>
      </w:pPr>
    </w:p>
  </w:footnote>
  <w:footnote w:id="9">
    <w:p w14:paraId="597F44C4" w14:textId="77777777" w:rsidR="000E7F86" w:rsidRPr="0098446D" w:rsidDel="006A7FA2" w:rsidRDefault="000E7F86" w:rsidP="0082255F">
      <w:pPr>
        <w:pStyle w:val="footnotes"/>
        <w:rPr>
          <w:del w:id="311" w:author="Alwyn Fouchee" w:date="2023-10-12T17:07:00Z"/>
          <w:szCs w:val="16"/>
          <w:lang w:val="en-US"/>
        </w:rPr>
      </w:pPr>
    </w:p>
  </w:footnote>
  <w:footnote w:id="10">
    <w:p w14:paraId="027DF8BC" w14:textId="77777777" w:rsidR="000E7F86" w:rsidRPr="0098446D" w:rsidDel="004E0919" w:rsidRDefault="000E7F86" w:rsidP="0082255F">
      <w:pPr>
        <w:pStyle w:val="footnotes"/>
        <w:rPr>
          <w:del w:id="314" w:author="Alwyn Fouchee" w:date="2023-10-03T14:28:00Z"/>
          <w:szCs w:val="16"/>
          <w:lang w:val="en-ZA"/>
        </w:rPr>
      </w:pPr>
      <w:del w:id="315" w:author="Alwyn Fouchee" w:date="2023-10-03T14:28:00Z">
        <w:r w:rsidRPr="0098446D" w:rsidDel="004E0919">
          <w:rPr>
            <w:szCs w:val="16"/>
            <w:lang w:val="en-ZA"/>
          </w:rPr>
          <w:tab/>
          <w:delText># JSE extraction of section 78(4) of the FMA.</w:delText>
        </w:r>
      </w:del>
    </w:p>
  </w:footnote>
  <w:footnote w:id="11">
    <w:p w14:paraId="35BBFC7E" w14:textId="77777777" w:rsidR="000E7F86" w:rsidRPr="0098446D" w:rsidDel="004E0919" w:rsidRDefault="000E7F86" w:rsidP="0082255F">
      <w:pPr>
        <w:pStyle w:val="footnotes"/>
        <w:rPr>
          <w:del w:id="319" w:author="Alwyn Fouchee" w:date="2023-10-03T14:28:00Z"/>
          <w:szCs w:val="16"/>
          <w:lang w:val="en-US"/>
        </w:rPr>
      </w:pPr>
      <w:del w:id="320" w:author="Alwyn Fouchee" w:date="2023-10-03T14:28:00Z">
        <w:r w:rsidRPr="0098446D" w:rsidDel="004E0919">
          <w:rPr>
            <w:szCs w:val="16"/>
          </w:rPr>
          <w:tab/>
        </w:r>
      </w:del>
    </w:p>
  </w:footnote>
  <w:footnote w:id="12">
    <w:p w14:paraId="07D25076" w14:textId="77777777" w:rsidR="000E7F86" w:rsidRPr="0098446D" w:rsidDel="009B17A6" w:rsidRDefault="000E7F86" w:rsidP="0082255F">
      <w:pPr>
        <w:pStyle w:val="footnotes"/>
        <w:rPr>
          <w:del w:id="325" w:author="Alwyn Fouchee" w:date="2023-10-04T09:29:00Z"/>
          <w:szCs w:val="16"/>
          <w:lang w:val="en-US"/>
        </w:rPr>
      </w:pPr>
    </w:p>
  </w:footnote>
  <w:footnote w:id="13">
    <w:p w14:paraId="2A656B73" w14:textId="77777777" w:rsidR="000E7F86" w:rsidRPr="0098446D" w:rsidRDefault="000E7F86" w:rsidP="0082255F">
      <w:pPr>
        <w:pStyle w:val="footnotes"/>
        <w:rPr>
          <w:szCs w:val="16"/>
          <w:lang w:val="en-ZA"/>
        </w:rPr>
      </w:pPr>
    </w:p>
  </w:footnote>
  <w:footnote w:id="14">
    <w:p w14:paraId="0FD7F78B" w14:textId="77777777" w:rsidR="000E7F86" w:rsidRPr="0098446D" w:rsidRDefault="000E7F86">
      <w:pPr>
        <w:pStyle w:val="footnotes"/>
        <w:rPr>
          <w:szCs w:val="16"/>
          <w:lang w:val="en-ZA"/>
        </w:rPr>
      </w:pPr>
    </w:p>
  </w:footnote>
  <w:footnote w:id="15">
    <w:p w14:paraId="6B403E06" w14:textId="77777777" w:rsidR="000E7F86" w:rsidRPr="0098446D" w:rsidRDefault="000E7F86" w:rsidP="00CE6B65">
      <w:pPr>
        <w:pStyle w:val="footnotes"/>
        <w:rPr>
          <w:szCs w:val="16"/>
          <w:lang w:val="en-US"/>
        </w:rPr>
      </w:pPr>
      <w:r w:rsidRPr="0098446D">
        <w:rPr>
          <w:szCs w:val="16"/>
        </w:rPr>
        <w:tab/>
      </w:r>
    </w:p>
  </w:footnote>
  <w:footnote w:id="16">
    <w:p w14:paraId="1A9864AB" w14:textId="77777777" w:rsidR="000550C4" w:rsidRPr="0098446D" w:rsidDel="006F652C" w:rsidRDefault="000550C4">
      <w:pPr>
        <w:pStyle w:val="footnotes"/>
        <w:rPr>
          <w:del w:id="453" w:author="Alwyn Fouchee" w:date="2023-10-04T15:26:00Z"/>
          <w:szCs w:val="16"/>
          <w:lang w:val="en-US"/>
        </w:rPr>
      </w:pPr>
    </w:p>
  </w:footnote>
  <w:footnote w:id="17">
    <w:p w14:paraId="635AAA98" w14:textId="77777777" w:rsidR="000550C4" w:rsidRPr="0098446D" w:rsidRDefault="000550C4" w:rsidP="00CE6B65">
      <w:pPr>
        <w:pStyle w:val="footnotes"/>
        <w:rPr>
          <w:szCs w:val="16"/>
          <w:lang w:val="en-ZA"/>
        </w:rPr>
      </w:pPr>
    </w:p>
  </w:footnote>
  <w:footnote w:id="18">
    <w:p w14:paraId="284F6515" w14:textId="77777777" w:rsidR="000550C4" w:rsidRPr="0098446D" w:rsidRDefault="000550C4">
      <w:pPr>
        <w:pStyle w:val="footnotes"/>
        <w:rPr>
          <w:szCs w:val="16"/>
          <w:lang w:val="en-ZA"/>
        </w:rPr>
      </w:pPr>
      <w:r w:rsidRPr="0098446D">
        <w:rPr>
          <w:szCs w:val="16"/>
          <w:lang w:val="en-ZA"/>
        </w:rPr>
        <w:tab/>
      </w:r>
    </w:p>
  </w:footnote>
  <w:footnote w:id="19">
    <w:p w14:paraId="08E5A4A2" w14:textId="77777777" w:rsidR="000550C4" w:rsidRPr="0098446D" w:rsidRDefault="000550C4" w:rsidP="0098446D">
      <w:pPr>
        <w:pStyle w:val="footnotes"/>
        <w:rPr>
          <w:szCs w:val="16"/>
          <w:lang w:val="en-ZA"/>
        </w:rPr>
      </w:pPr>
      <w:r w:rsidRPr="0098446D">
        <w:rPr>
          <w:szCs w:val="16"/>
          <w:lang w:val="en-ZA"/>
        </w:rPr>
        <w:tab/>
      </w:r>
    </w:p>
  </w:footnote>
  <w:footnote w:id="20">
    <w:p w14:paraId="6CE991B2" w14:textId="77777777" w:rsidR="000550C4" w:rsidRPr="0098446D" w:rsidRDefault="000550C4" w:rsidP="0098446D">
      <w:pPr>
        <w:pStyle w:val="footnotes"/>
        <w:rPr>
          <w:szCs w:val="16"/>
          <w:lang w:val="en-ZA"/>
        </w:rPr>
      </w:pPr>
    </w:p>
  </w:footnote>
  <w:footnote w:id="21">
    <w:p w14:paraId="5787585E" w14:textId="77777777" w:rsidR="000550C4" w:rsidRPr="0098446D" w:rsidRDefault="000550C4" w:rsidP="0098446D">
      <w:pPr>
        <w:pStyle w:val="footnotes"/>
        <w:rPr>
          <w:szCs w:val="16"/>
          <w:lang w:val="en-ZA"/>
        </w:rPr>
      </w:pPr>
    </w:p>
  </w:footnote>
  <w:footnote w:id="22">
    <w:p w14:paraId="7E55EDFA" w14:textId="77777777" w:rsidR="000550C4" w:rsidRPr="0098446D" w:rsidRDefault="000550C4" w:rsidP="0098446D">
      <w:pPr>
        <w:pStyle w:val="footnotes"/>
        <w:rPr>
          <w:szCs w:val="16"/>
          <w:lang w:val="en-ZA"/>
        </w:rPr>
      </w:pPr>
      <w:r w:rsidRPr="0098446D">
        <w:rPr>
          <w:szCs w:val="16"/>
          <w:lang w:val="en-ZA"/>
        </w:rPr>
        <w:tab/>
      </w:r>
    </w:p>
  </w:footnote>
  <w:footnote w:id="23">
    <w:p w14:paraId="41979C3C" w14:textId="77777777" w:rsidR="000550C4" w:rsidRPr="0098446D" w:rsidRDefault="000550C4" w:rsidP="0098446D">
      <w:pPr>
        <w:pStyle w:val="footnotes"/>
        <w:rPr>
          <w:szCs w:val="16"/>
          <w:lang w:val="en-ZA"/>
        </w:rPr>
      </w:pPr>
      <w:r w:rsidRPr="0098446D">
        <w:rPr>
          <w:szCs w:val="16"/>
          <w:lang w:val="en-ZA"/>
        </w:rPr>
        <w:tab/>
      </w:r>
    </w:p>
  </w:footnote>
  <w:footnote w:id="24">
    <w:p w14:paraId="705192EB" w14:textId="77777777" w:rsidR="004802BB" w:rsidRPr="0098446D" w:rsidRDefault="004802BB" w:rsidP="0098446D">
      <w:pPr>
        <w:pStyle w:val="footnotes"/>
        <w:rPr>
          <w:szCs w:val="16"/>
          <w:lang w:val="en-ZA"/>
        </w:rPr>
      </w:pPr>
      <w:r w:rsidRPr="0098446D">
        <w:rPr>
          <w:szCs w:val="16"/>
          <w:lang w:val="en-ZA"/>
        </w:rPr>
        <w:tab/>
      </w:r>
    </w:p>
  </w:footnote>
  <w:footnote w:id="25">
    <w:p w14:paraId="047E3B82" w14:textId="77777777" w:rsidR="004802BB" w:rsidRPr="0098446D" w:rsidRDefault="004802BB" w:rsidP="0098446D">
      <w:pPr>
        <w:pStyle w:val="footnotes"/>
        <w:rPr>
          <w:szCs w:val="16"/>
        </w:rPr>
      </w:pPr>
      <w:r w:rsidRPr="0098446D">
        <w:rPr>
          <w:szCs w:val="16"/>
        </w:rPr>
        <w:tab/>
      </w:r>
    </w:p>
  </w:footnote>
  <w:footnote w:id="26">
    <w:p w14:paraId="79BDA0B2" w14:textId="77777777" w:rsidR="008712C1" w:rsidRPr="0098446D" w:rsidRDefault="008712C1" w:rsidP="008712C1">
      <w:pPr>
        <w:pStyle w:val="footnotes"/>
        <w:rPr>
          <w:ins w:id="555" w:author="Alwyn Fouchee" w:date="2023-10-14T10:13:00Z"/>
          <w:szCs w:val="16"/>
          <w:lang w:val="en-ZA"/>
        </w:rPr>
      </w:pPr>
      <w:ins w:id="556" w:author="Alwyn Fouchee" w:date="2023-10-14T10:13:00Z">
        <w:r w:rsidRPr="0098446D">
          <w:rPr>
            <w:szCs w:val="16"/>
            <w:lang w:val="en-ZA"/>
          </w:rPr>
          <w:tab/>
        </w:r>
      </w:ins>
    </w:p>
  </w:footnote>
  <w:footnote w:id="27">
    <w:p w14:paraId="7ACACEE3" w14:textId="77777777" w:rsidR="000550C4" w:rsidRPr="0098446D" w:rsidRDefault="000550C4" w:rsidP="0098446D">
      <w:pPr>
        <w:pStyle w:val="footnotes"/>
        <w:rPr>
          <w:szCs w:val="16"/>
          <w:lang w:val="en-ZA"/>
        </w:rPr>
      </w:pPr>
      <w:r w:rsidRPr="0098446D">
        <w:rPr>
          <w:szCs w:val="16"/>
          <w:lang w:val="en-ZA"/>
        </w:rPr>
        <w:tab/>
      </w:r>
    </w:p>
  </w:footnote>
  <w:footnote w:id="28">
    <w:p w14:paraId="516FCEFA" w14:textId="77777777" w:rsidR="00676C2E" w:rsidRPr="0098446D" w:rsidDel="00735AFA" w:rsidRDefault="00676C2E" w:rsidP="0098446D">
      <w:pPr>
        <w:pStyle w:val="footnotes"/>
        <w:rPr>
          <w:del w:id="582" w:author="Alwyn Fouchee" w:date="2023-10-06T11:01:00Z"/>
          <w:szCs w:val="16"/>
          <w:lang w:val="en-ZA"/>
        </w:rPr>
      </w:pPr>
    </w:p>
  </w:footnote>
  <w:footnote w:id="29">
    <w:p w14:paraId="4964380B" w14:textId="77777777" w:rsidR="0070595E" w:rsidRDefault="0070595E"/>
    <w:p w14:paraId="24C6D511" w14:textId="77777777" w:rsidR="0022340A" w:rsidRPr="0098446D" w:rsidRDefault="0022340A">
      <w:pPr>
        <w:pStyle w:val="footnotes"/>
        <w:rPr>
          <w:szCs w:val="16"/>
        </w:rPr>
      </w:pPr>
    </w:p>
  </w:footnote>
  <w:footnote w:id="30">
    <w:p w14:paraId="7AE8A332" w14:textId="77777777" w:rsidR="0022340A" w:rsidRPr="0098446D" w:rsidDel="00F5353A" w:rsidRDefault="0022340A">
      <w:pPr>
        <w:pStyle w:val="footnotes"/>
        <w:rPr>
          <w:del w:id="609" w:author="Alwyn Fouchee" w:date="2023-10-03T14:14:00Z"/>
          <w:szCs w:val="16"/>
        </w:rPr>
      </w:pPr>
    </w:p>
  </w:footnote>
  <w:footnote w:id="31">
    <w:p w14:paraId="49C9B3F1" w14:textId="77777777" w:rsidR="0022340A" w:rsidRPr="0098446D" w:rsidDel="00132AE9" w:rsidRDefault="0022340A">
      <w:pPr>
        <w:pStyle w:val="footnotes"/>
        <w:rPr>
          <w:del w:id="625" w:author="Alwyn Fouchee" w:date="2023-10-12T15:41:00Z"/>
          <w:szCs w:val="16"/>
        </w:rPr>
      </w:pPr>
    </w:p>
  </w:footnote>
  <w:footnote w:id="32">
    <w:p w14:paraId="5A090B47" w14:textId="77777777" w:rsidR="0068619B" w:rsidRPr="0098446D" w:rsidRDefault="0068619B" w:rsidP="0068619B">
      <w:pPr>
        <w:pStyle w:val="footnotes"/>
        <w:rPr>
          <w:ins w:id="649" w:author="Alwyn Fouchee" w:date="2023-10-12T17:02:00Z"/>
          <w:szCs w:val="16"/>
        </w:rPr>
      </w:pPr>
    </w:p>
  </w:footnote>
  <w:footnote w:id="33">
    <w:p w14:paraId="28027DC2" w14:textId="77777777" w:rsidR="0068619B" w:rsidRPr="0098446D" w:rsidRDefault="0068619B" w:rsidP="00B6510F">
      <w:pPr>
        <w:pStyle w:val="footnotes"/>
        <w:rPr>
          <w:szCs w:val="16"/>
          <w:lang w:val="en-US"/>
        </w:rPr>
      </w:pPr>
    </w:p>
  </w:footnote>
  <w:footnote w:id="34">
    <w:p w14:paraId="029F4296" w14:textId="77777777" w:rsidR="0082255F" w:rsidRPr="0098446D" w:rsidRDefault="0082255F" w:rsidP="0082255F">
      <w:pPr>
        <w:pStyle w:val="footnotes"/>
        <w:rPr>
          <w:szCs w:val="16"/>
        </w:rPr>
      </w:pPr>
    </w:p>
  </w:footnote>
  <w:footnote w:id="35">
    <w:p w14:paraId="32CA366E" w14:textId="77777777" w:rsidR="001D19B9" w:rsidRPr="0076264F" w:rsidDel="001D19B9" w:rsidRDefault="001D19B9" w:rsidP="001D19B9">
      <w:pPr>
        <w:pStyle w:val="footnotes"/>
        <w:rPr>
          <w:del w:id="711" w:author="Alwyn Fouchee" w:date="2023-10-03T15:06:00Z"/>
        </w:rPr>
      </w:pPr>
    </w:p>
  </w:footnote>
  <w:footnote w:id="36">
    <w:p w14:paraId="1296EDD0" w14:textId="77777777" w:rsidR="001D19B9" w:rsidRPr="0076264F" w:rsidDel="00DF0856" w:rsidRDefault="001D19B9" w:rsidP="001D19B9">
      <w:pPr>
        <w:pStyle w:val="footnotes"/>
        <w:rPr>
          <w:del w:id="744" w:author="Alwyn Fouchee" w:date="2023-10-03T15:16:00Z"/>
        </w:rPr>
      </w:pPr>
    </w:p>
  </w:footnote>
  <w:footnote w:id="37">
    <w:p w14:paraId="432DF27E" w14:textId="77777777" w:rsidR="0022340A" w:rsidRPr="0098446D" w:rsidDel="00B54E1A" w:rsidRDefault="0022340A">
      <w:pPr>
        <w:pStyle w:val="footnotes"/>
        <w:rPr>
          <w:del w:id="771" w:author="Alwyn Fouchee" w:date="2023-10-03T14:22:00Z"/>
          <w:szCs w:val="16"/>
        </w:rPr>
      </w:pPr>
    </w:p>
  </w:footnote>
  <w:footnote w:id="38">
    <w:p w14:paraId="54BCB2E0" w14:textId="77777777" w:rsidR="0022340A" w:rsidRPr="0098446D" w:rsidRDefault="00BF4B41" w:rsidP="001320AF">
      <w:pPr>
        <w:pStyle w:val="footnotes"/>
        <w:rPr>
          <w:szCs w:val="16"/>
          <w:lang w:val="en-US"/>
        </w:rPr>
      </w:pPr>
      <w:r w:rsidRPr="0098446D">
        <w:rPr>
          <w:szCs w:val="16"/>
        </w:rPr>
        <w:tab/>
      </w:r>
    </w:p>
  </w:footnote>
  <w:footnote w:id="39">
    <w:p w14:paraId="662712D0" w14:textId="77777777" w:rsidR="0022340A" w:rsidRPr="0098446D" w:rsidRDefault="00BF4B41" w:rsidP="001320AF">
      <w:pPr>
        <w:pStyle w:val="footnotes"/>
        <w:rPr>
          <w:szCs w:val="16"/>
          <w:lang w:val="en-US"/>
        </w:rPr>
      </w:pPr>
      <w:r w:rsidRPr="0098446D">
        <w:rPr>
          <w:szCs w:val="16"/>
        </w:rPr>
        <w:tab/>
      </w:r>
    </w:p>
  </w:footnote>
  <w:footnote w:id="40">
    <w:p w14:paraId="0409B4CB" w14:textId="77777777" w:rsidR="0022340A" w:rsidRPr="0098446D" w:rsidRDefault="00BF4B41">
      <w:pPr>
        <w:pStyle w:val="footnotes"/>
        <w:rPr>
          <w:szCs w:val="16"/>
          <w:lang w:val="en-US"/>
        </w:rPr>
      </w:pPr>
      <w:r w:rsidRPr="0098446D">
        <w:rPr>
          <w:szCs w:val="16"/>
        </w:rPr>
        <w:tab/>
      </w:r>
    </w:p>
  </w:footnote>
  <w:footnote w:id="41">
    <w:p w14:paraId="0369938F" w14:textId="77777777" w:rsidR="0022340A" w:rsidRPr="0098446D" w:rsidDel="00AE0D05" w:rsidRDefault="00BF4B41">
      <w:pPr>
        <w:pStyle w:val="footnotes"/>
        <w:rPr>
          <w:del w:id="917" w:author="Alwyn Fouchee" w:date="2023-10-04T10:31:00Z"/>
          <w:szCs w:val="16"/>
          <w:lang w:val="en-US"/>
        </w:rPr>
      </w:pPr>
      <w:del w:id="918" w:author="Alwyn Fouchee" w:date="2023-10-04T10:31:00Z">
        <w:r w:rsidRPr="0098446D" w:rsidDel="00AE0D05">
          <w:rPr>
            <w:szCs w:val="16"/>
          </w:rPr>
          <w:tab/>
        </w:r>
      </w:del>
    </w:p>
  </w:footnote>
  <w:footnote w:id="42">
    <w:p w14:paraId="044E9731" w14:textId="77777777" w:rsidR="0022340A" w:rsidRPr="0098446D" w:rsidRDefault="00BF4B41" w:rsidP="001320AF">
      <w:pPr>
        <w:pStyle w:val="footnotes"/>
        <w:rPr>
          <w:szCs w:val="16"/>
        </w:rPr>
      </w:pPr>
      <w:r w:rsidRPr="0098446D">
        <w:rPr>
          <w:szCs w:val="16"/>
        </w:rPr>
        <w:tab/>
      </w:r>
    </w:p>
  </w:footnote>
  <w:footnote w:id="43">
    <w:p w14:paraId="560AD5CB" w14:textId="77777777" w:rsidR="0022340A" w:rsidRPr="0098446D" w:rsidDel="00C3745A" w:rsidRDefault="0022340A">
      <w:pPr>
        <w:pStyle w:val="footnotes"/>
        <w:rPr>
          <w:del w:id="959" w:author="Alwyn Fouchee" w:date="2023-11-07T09:58:00Z"/>
          <w:szCs w:val="16"/>
          <w:lang w:val="en-US"/>
        </w:rPr>
      </w:pPr>
    </w:p>
  </w:footnote>
  <w:footnote w:id="44">
    <w:p w14:paraId="78B89FEA" w14:textId="77777777" w:rsidR="0022340A" w:rsidRPr="0098446D" w:rsidRDefault="0022340A">
      <w:pPr>
        <w:pStyle w:val="footnotes"/>
        <w:rPr>
          <w:szCs w:val="16"/>
        </w:rPr>
      </w:pPr>
    </w:p>
  </w:footnote>
  <w:footnote w:id="45">
    <w:p w14:paraId="5DDBC5AC" w14:textId="77777777" w:rsidR="0022340A" w:rsidRPr="0098446D" w:rsidDel="0013427C" w:rsidRDefault="0022340A">
      <w:pPr>
        <w:pStyle w:val="footnotes"/>
        <w:rPr>
          <w:del w:id="1006" w:author="Alwyn Fouchee" w:date="2023-10-04T12:13:00Z"/>
          <w:szCs w:val="16"/>
          <w:lang w:val="en-US"/>
        </w:rPr>
      </w:pPr>
    </w:p>
  </w:footnote>
  <w:footnote w:id="46">
    <w:p w14:paraId="533B4674" w14:textId="77777777" w:rsidR="0022340A" w:rsidRPr="0098446D" w:rsidDel="0013427C" w:rsidRDefault="00BF4B41">
      <w:pPr>
        <w:pStyle w:val="footnotes"/>
        <w:rPr>
          <w:del w:id="1009" w:author="Alwyn Fouchee" w:date="2023-10-04T12:13:00Z"/>
          <w:szCs w:val="16"/>
          <w:lang w:val="en-ZA"/>
        </w:rPr>
      </w:pPr>
      <w:del w:id="1010" w:author="Alwyn Fouchee" w:date="2023-10-04T12:13:00Z">
        <w:r w:rsidRPr="0098446D" w:rsidDel="0013427C">
          <w:rPr>
            <w:szCs w:val="16"/>
          </w:rPr>
          <w:tab/>
        </w:r>
      </w:del>
    </w:p>
  </w:footnote>
  <w:footnote w:id="47">
    <w:p w14:paraId="240AAA5B" w14:textId="77777777" w:rsidR="0022340A" w:rsidRPr="0098446D" w:rsidDel="0013427C" w:rsidRDefault="0022340A">
      <w:pPr>
        <w:pStyle w:val="footnotes"/>
        <w:rPr>
          <w:del w:id="1013" w:author="Alwyn Fouchee" w:date="2023-10-04T12:13:00Z"/>
          <w:szCs w:val="16"/>
          <w:lang w:val="en-US"/>
        </w:rPr>
      </w:pPr>
    </w:p>
  </w:footnote>
  <w:footnote w:id="48">
    <w:p w14:paraId="48363335" w14:textId="77777777" w:rsidR="0022340A" w:rsidRPr="0098446D" w:rsidDel="0082255F" w:rsidRDefault="0022340A" w:rsidP="00CE6B65">
      <w:pPr>
        <w:pStyle w:val="footnotes"/>
        <w:rPr>
          <w:del w:id="1080" w:author="Alwyn Fouchee" w:date="2023-10-03T14:25:00Z"/>
          <w:szCs w:val="16"/>
        </w:rPr>
      </w:pPr>
    </w:p>
  </w:footnote>
  <w:footnote w:id="49">
    <w:p w14:paraId="62576366" w14:textId="77777777" w:rsidR="0022340A" w:rsidRPr="0098446D" w:rsidDel="009B5A47" w:rsidRDefault="00BF4B41" w:rsidP="00CE6B65">
      <w:pPr>
        <w:pStyle w:val="footnotes"/>
        <w:rPr>
          <w:del w:id="1091" w:author="Alwyn Fouchee" w:date="2023-10-04T14:19:00Z"/>
          <w:szCs w:val="16"/>
        </w:rPr>
      </w:pPr>
      <w:del w:id="1092" w:author="Alwyn Fouchee" w:date="2023-10-04T14:19:00Z">
        <w:r w:rsidRPr="0098446D" w:rsidDel="009B5A47">
          <w:rPr>
            <w:szCs w:val="16"/>
          </w:rPr>
          <w:tab/>
        </w:r>
      </w:del>
    </w:p>
  </w:footnote>
  <w:footnote w:id="50">
    <w:p w14:paraId="4D8D3684" w14:textId="77777777" w:rsidR="0022340A" w:rsidRPr="0098446D" w:rsidDel="009B5A47" w:rsidRDefault="00BF4B41">
      <w:pPr>
        <w:pStyle w:val="footnotes"/>
        <w:rPr>
          <w:del w:id="1093" w:author="Alwyn Fouchee" w:date="2023-10-04T14:19:00Z"/>
          <w:szCs w:val="16"/>
        </w:rPr>
      </w:pPr>
      <w:del w:id="1094" w:author="Alwyn Fouchee" w:date="2023-10-04T14:19:00Z">
        <w:r w:rsidRPr="0098446D" w:rsidDel="009B5A47">
          <w:rPr>
            <w:szCs w:val="16"/>
          </w:rPr>
          <w:tab/>
        </w:r>
      </w:del>
    </w:p>
  </w:footnote>
  <w:footnote w:id="51">
    <w:p w14:paraId="3D714676" w14:textId="77777777" w:rsidR="0022340A" w:rsidRPr="0098446D" w:rsidDel="009B5A47" w:rsidRDefault="00BF4B41" w:rsidP="00CE6B65">
      <w:pPr>
        <w:pStyle w:val="footnotes"/>
        <w:rPr>
          <w:del w:id="1095" w:author="Alwyn Fouchee" w:date="2023-10-04T14:19:00Z"/>
          <w:szCs w:val="16"/>
        </w:rPr>
      </w:pPr>
      <w:del w:id="1096" w:author="Alwyn Fouchee" w:date="2023-10-04T14:19:00Z">
        <w:r w:rsidRPr="0098446D" w:rsidDel="009B5A47">
          <w:rPr>
            <w:szCs w:val="16"/>
          </w:rPr>
          <w:tab/>
        </w:r>
      </w:del>
    </w:p>
  </w:footnote>
  <w:footnote w:id="52">
    <w:p w14:paraId="3DA8F4E9" w14:textId="77777777" w:rsidR="0022340A" w:rsidRPr="0098446D" w:rsidDel="009B5A47" w:rsidRDefault="00BF4B41" w:rsidP="00CE6B65">
      <w:pPr>
        <w:pStyle w:val="footnotes"/>
        <w:rPr>
          <w:del w:id="1097" w:author="Alwyn Fouchee" w:date="2023-10-04T14:19:00Z"/>
          <w:szCs w:val="16"/>
        </w:rPr>
      </w:pPr>
      <w:del w:id="1098" w:author="Alwyn Fouchee" w:date="2023-10-04T14:19:00Z">
        <w:r w:rsidRPr="0098446D" w:rsidDel="009B5A47">
          <w:rPr>
            <w:szCs w:val="16"/>
          </w:rPr>
          <w:tab/>
        </w:r>
      </w:del>
    </w:p>
  </w:footnote>
  <w:footnote w:id="53">
    <w:p w14:paraId="15C85288" w14:textId="77777777" w:rsidR="0098446D" w:rsidRPr="0098446D" w:rsidRDefault="0098446D" w:rsidP="0098446D">
      <w:pPr>
        <w:pStyle w:val="footnotes"/>
        <w:rPr>
          <w:szCs w:val="16"/>
        </w:rPr>
      </w:pPr>
      <w:r w:rsidRPr="0098446D">
        <w:rPr>
          <w:szCs w:val="16"/>
        </w:rPr>
        <w:tab/>
      </w:r>
    </w:p>
  </w:footnote>
  <w:footnote w:id="54">
    <w:p w14:paraId="4112F49D" w14:textId="77777777" w:rsidR="0098446D" w:rsidRPr="0098446D" w:rsidRDefault="0098446D" w:rsidP="0098446D">
      <w:pPr>
        <w:pStyle w:val="footnotes"/>
        <w:rPr>
          <w:szCs w:val="16"/>
        </w:rPr>
      </w:pPr>
    </w:p>
  </w:footnote>
  <w:footnote w:id="55">
    <w:p w14:paraId="0F3EF046" w14:textId="77777777" w:rsidR="0098446D" w:rsidRPr="0098446D" w:rsidRDefault="0098446D" w:rsidP="0098446D">
      <w:pPr>
        <w:pStyle w:val="footnotes"/>
        <w:rPr>
          <w:szCs w:val="16"/>
        </w:rPr>
      </w:pPr>
    </w:p>
  </w:footnote>
  <w:footnote w:id="56">
    <w:p w14:paraId="7C945A9C" w14:textId="77777777" w:rsidR="0098446D" w:rsidRPr="0098446D" w:rsidRDefault="0098446D" w:rsidP="0098446D">
      <w:pPr>
        <w:pStyle w:val="footnotes"/>
        <w:rPr>
          <w:szCs w:val="16"/>
        </w:rPr>
      </w:pPr>
    </w:p>
  </w:footnote>
  <w:footnote w:id="57">
    <w:p w14:paraId="626500D1" w14:textId="77777777" w:rsidR="0098446D" w:rsidRPr="0098446D" w:rsidRDefault="0098446D" w:rsidP="0098446D">
      <w:pPr>
        <w:pStyle w:val="footnotes"/>
        <w:rPr>
          <w:szCs w:val="16"/>
        </w:rPr>
      </w:pPr>
      <w:r w:rsidRPr="0098446D">
        <w:rPr>
          <w:szCs w:val="16"/>
        </w:rPr>
        <w:tab/>
      </w:r>
    </w:p>
  </w:footnote>
  <w:footnote w:id="58">
    <w:p w14:paraId="57DD2C5D" w14:textId="77777777" w:rsidR="0098446D" w:rsidRPr="0098446D" w:rsidRDefault="0098446D" w:rsidP="0098446D">
      <w:pPr>
        <w:pStyle w:val="footnotes"/>
        <w:rPr>
          <w:szCs w:val="16"/>
        </w:rPr>
      </w:pPr>
      <w:r w:rsidRPr="0098446D">
        <w:rPr>
          <w:szCs w:val="16"/>
        </w:rPr>
        <w:tab/>
      </w:r>
    </w:p>
  </w:footnote>
  <w:footnote w:id="59">
    <w:p w14:paraId="5AFBCED7" w14:textId="77777777" w:rsidR="0098446D" w:rsidRPr="0098446D" w:rsidRDefault="0098446D" w:rsidP="0098446D">
      <w:pPr>
        <w:pStyle w:val="footnotes"/>
        <w:rPr>
          <w:szCs w:val="16"/>
        </w:rPr>
      </w:pPr>
      <w:r w:rsidRPr="0098446D">
        <w:rPr>
          <w:szCs w:val="16"/>
        </w:rPr>
        <w:tab/>
      </w:r>
    </w:p>
  </w:footnote>
  <w:footnote w:id="60">
    <w:p w14:paraId="093AECE5" w14:textId="77777777" w:rsidR="0098446D" w:rsidRPr="0098446D" w:rsidRDefault="0098446D" w:rsidP="0098446D">
      <w:pPr>
        <w:pStyle w:val="footnotes"/>
        <w:rPr>
          <w:szCs w:val="16"/>
        </w:rPr>
      </w:pPr>
      <w:r w:rsidRPr="0098446D">
        <w:rPr>
          <w:szCs w:val="16"/>
        </w:rPr>
        <w:tab/>
      </w:r>
    </w:p>
  </w:footnote>
  <w:footnote w:id="61">
    <w:p w14:paraId="349EB80D" w14:textId="77777777" w:rsidR="0098446D" w:rsidRPr="0098446D" w:rsidRDefault="0098446D" w:rsidP="0098446D">
      <w:pPr>
        <w:pStyle w:val="footnotes"/>
        <w:rPr>
          <w:szCs w:val="16"/>
        </w:rPr>
      </w:pPr>
      <w:r w:rsidRPr="0098446D">
        <w:rPr>
          <w:szCs w:val="16"/>
        </w:rPr>
        <w:tab/>
      </w:r>
    </w:p>
  </w:footnote>
  <w:footnote w:id="62">
    <w:p w14:paraId="4807A0AA" w14:textId="77777777" w:rsidR="0098446D" w:rsidRPr="0098446D" w:rsidRDefault="0098446D" w:rsidP="0098446D">
      <w:pPr>
        <w:pStyle w:val="footnotes"/>
        <w:rPr>
          <w:szCs w:val="16"/>
        </w:rPr>
      </w:pPr>
      <w:r w:rsidRPr="0098446D">
        <w:rPr>
          <w:szCs w:val="16"/>
        </w:rPr>
        <w:tab/>
      </w:r>
    </w:p>
  </w:footnote>
  <w:footnote w:id="63">
    <w:p w14:paraId="67AB80B5" w14:textId="77777777" w:rsidR="0098446D" w:rsidRPr="0098446D" w:rsidDel="009B5A47" w:rsidRDefault="0098446D" w:rsidP="0098446D">
      <w:pPr>
        <w:pStyle w:val="footnotes"/>
        <w:rPr>
          <w:del w:id="1100" w:author="Alwyn Fouchee" w:date="2023-10-04T14:23:00Z"/>
          <w:szCs w:val="16"/>
        </w:rPr>
      </w:pPr>
      <w:del w:id="1101" w:author="Alwyn Fouchee" w:date="2023-10-04T14:23:00Z">
        <w:r w:rsidRPr="0098446D" w:rsidDel="009B5A47">
          <w:rPr>
            <w:szCs w:val="16"/>
          </w:rPr>
          <w:tab/>
        </w:r>
      </w:del>
    </w:p>
  </w:footnote>
  <w:footnote w:id="64">
    <w:p w14:paraId="39758F9F" w14:textId="77777777" w:rsidR="0022340A" w:rsidRPr="0098446D" w:rsidDel="0070114C" w:rsidRDefault="0022340A" w:rsidP="00CE6B65">
      <w:pPr>
        <w:pStyle w:val="footnotes"/>
        <w:rPr>
          <w:del w:id="1114" w:author="Alwyn Fouchee" w:date="2023-08-28T15:22:00Z"/>
          <w:szCs w:val="16"/>
        </w:rPr>
      </w:pPr>
    </w:p>
  </w:footnote>
  <w:footnote w:id="65">
    <w:p w14:paraId="6E13A7DE" w14:textId="77777777" w:rsidR="0022340A" w:rsidRPr="0098446D" w:rsidDel="0070114C" w:rsidRDefault="0022340A">
      <w:pPr>
        <w:pStyle w:val="footnotes"/>
        <w:rPr>
          <w:del w:id="1117" w:author="Alwyn Fouchee" w:date="2023-08-28T15:22:00Z"/>
          <w:szCs w:val="16"/>
          <w:lang w:val="en-ZA"/>
        </w:rPr>
      </w:pPr>
    </w:p>
  </w:footnote>
  <w:footnote w:id="66">
    <w:p w14:paraId="031BD914" w14:textId="77777777" w:rsidR="0022340A" w:rsidRPr="0098446D" w:rsidDel="0070114C" w:rsidRDefault="0022340A">
      <w:pPr>
        <w:pStyle w:val="footnotes"/>
        <w:rPr>
          <w:del w:id="1120" w:author="Alwyn Fouchee" w:date="2023-08-28T15:22:00Z"/>
          <w:szCs w:val="16"/>
          <w:lang w:val="en-ZA"/>
        </w:rPr>
      </w:pPr>
    </w:p>
  </w:footnote>
  <w:footnote w:id="67">
    <w:p w14:paraId="5E637741" w14:textId="77777777" w:rsidR="0022340A" w:rsidRPr="0098446D" w:rsidRDefault="0022340A">
      <w:pPr>
        <w:pStyle w:val="footnotes"/>
        <w:rPr>
          <w:szCs w:val="16"/>
          <w:lang w:val="en-US"/>
        </w:rPr>
      </w:pPr>
    </w:p>
  </w:footnote>
  <w:footnote w:id="68">
    <w:p w14:paraId="28E2F227" w14:textId="77777777" w:rsidR="0022340A" w:rsidRPr="0098446D" w:rsidRDefault="0022340A" w:rsidP="00CE6B65">
      <w:pPr>
        <w:pStyle w:val="footnotes"/>
        <w:rPr>
          <w:szCs w:val="16"/>
          <w:lang w:val="en-US"/>
        </w:rPr>
      </w:pPr>
    </w:p>
  </w:footnote>
  <w:footnote w:id="69">
    <w:p w14:paraId="25707E1D" w14:textId="77777777" w:rsidR="0022340A" w:rsidRPr="0098446D" w:rsidRDefault="0022340A" w:rsidP="00CE6B65">
      <w:pPr>
        <w:pStyle w:val="footnotes"/>
        <w:rPr>
          <w:szCs w:val="16"/>
          <w:lang w:val="en-US"/>
        </w:rPr>
      </w:pPr>
    </w:p>
  </w:footnote>
  <w:footnote w:id="70">
    <w:p w14:paraId="67A2DDFF" w14:textId="77777777" w:rsidR="0022340A" w:rsidRPr="0098446D" w:rsidDel="00B6510F" w:rsidRDefault="0022340A" w:rsidP="00CE6B65">
      <w:pPr>
        <w:pStyle w:val="footnotes"/>
        <w:rPr>
          <w:del w:id="1134" w:author="Alwyn Fouchee" w:date="2023-10-03T14:11:00Z"/>
          <w:szCs w:val="16"/>
          <w:lang w:val="en-US"/>
        </w:rPr>
      </w:pPr>
    </w:p>
  </w:footnote>
  <w:footnote w:id="71">
    <w:p w14:paraId="6E2B7A11" w14:textId="77777777" w:rsidR="0022340A" w:rsidRPr="0098446D" w:rsidDel="00B6510F" w:rsidRDefault="0022340A" w:rsidP="00CE6B65">
      <w:pPr>
        <w:pStyle w:val="footnotes"/>
        <w:rPr>
          <w:del w:id="1137" w:author="Alwyn Fouchee" w:date="2023-10-03T14:11:00Z"/>
          <w:szCs w:val="16"/>
          <w:lang w:val="en-US"/>
        </w:rPr>
      </w:pPr>
    </w:p>
  </w:footnote>
  <w:footnote w:id="72">
    <w:p w14:paraId="14F6D6BD" w14:textId="77777777" w:rsidR="0022340A" w:rsidRPr="0098446D" w:rsidDel="00E901BB" w:rsidRDefault="0022340A" w:rsidP="001320AF">
      <w:pPr>
        <w:pStyle w:val="footnotes"/>
        <w:rPr>
          <w:del w:id="1149" w:author="Alwyn Fouchee" w:date="2023-10-04T15:22:00Z"/>
          <w:szCs w:val="16"/>
        </w:rPr>
      </w:pPr>
    </w:p>
  </w:footnote>
  <w:footnote w:id="73">
    <w:p w14:paraId="5C98CE2D" w14:textId="77777777" w:rsidR="0022340A" w:rsidRPr="0098446D" w:rsidDel="00E901BB" w:rsidRDefault="0022340A" w:rsidP="001320AF">
      <w:pPr>
        <w:pStyle w:val="footnotes"/>
        <w:rPr>
          <w:del w:id="1150" w:author="Alwyn Fouchee" w:date="2023-10-04T15:22:00Z"/>
          <w:szCs w:val="16"/>
          <w:lang w:val="en-US"/>
        </w:rPr>
      </w:pPr>
    </w:p>
  </w:footnote>
  <w:footnote w:id="74">
    <w:p w14:paraId="6D2A730E" w14:textId="77777777" w:rsidR="0022340A" w:rsidRPr="0098446D" w:rsidRDefault="0022340A">
      <w:pPr>
        <w:pStyle w:val="footnotes"/>
        <w:rPr>
          <w:szCs w:val="16"/>
          <w:lang w:val="en-US"/>
        </w:rPr>
      </w:pPr>
    </w:p>
  </w:footnote>
  <w:footnote w:id="75">
    <w:p w14:paraId="108CD0B5" w14:textId="77777777" w:rsidR="0022340A" w:rsidRPr="0098446D" w:rsidDel="002006D5" w:rsidRDefault="0022340A">
      <w:pPr>
        <w:pStyle w:val="footnotes"/>
        <w:rPr>
          <w:del w:id="1161" w:author="Alwyn Fouchee" w:date="2023-10-04T15:57:00Z"/>
          <w:szCs w:val="16"/>
          <w:lang w:val="en-ZA"/>
        </w:rPr>
      </w:pPr>
    </w:p>
  </w:footnote>
  <w:footnote w:id="76">
    <w:p w14:paraId="052F6389" w14:textId="77777777" w:rsidR="0022340A" w:rsidRPr="0098446D" w:rsidDel="00E22C3D" w:rsidRDefault="0022340A">
      <w:pPr>
        <w:pStyle w:val="footnotes"/>
        <w:rPr>
          <w:del w:id="1178" w:author="Alwyn Fouchee" w:date="2023-10-04T15:46:00Z"/>
          <w:szCs w:val="16"/>
          <w:lang w:val="en-US"/>
        </w:rPr>
      </w:pPr>
    </w:p>
  </w:footnote>
  <w:footnote w:id="77">
    <w:p w14:paraId="060A1F98" w14:textId="77777777" w:rsidR="0022340A" w:rsidRPr="0098446D" w:rsidRDefault="0022340A">
      <w:pPr>
        <w:pStyle w:val="footnotes"/>
        <w:rPr>
          <w:szCs w:val="16"/>
          <w:lang w:val="en-US"/>
        </w:rPr>
      </w:pPr>
    </w:p>
  </w:footnote>
  <w:footnote w:id="78">
    <w:p w14:paraId="4D6AACC3" w14:textId="77777777" w:rsidR="0098446D" w:rsidRPr="0098446D" w:rsidRDefault="0098446D" w:rsidP="0098446D">
      <w:pPr>
        <w:pStyle w:val="footnotes"/>
        <w:rPr>
          <w:szCs w:val="16"/>
        </w:rPr>
      </w:pPr>
    </w:p>
  </w:footnote>
  <w:footnote w:id="79">
    <w:p w14:paraId="10728491" w14:textId="77777777" w:rsidR="0022340A" w:rsidRPr="0098446D" w:rsidDel="00814272" w:rsidRDefault="00BF4B41" w:rsidP="001320AF">
      <w:pPr>
        <w:pStyle w:val="footnotes"/>
        <w:rPr>
          <w:del w:id="1239" w:author="Alwyn Fouchee" w:date="2023-10-05T15:07:00Z"/>
          <w:szCs w:val="16"/>
          <w:lang w:val="en-US"/>
        </w:rPr>
      </w:pPr>
      <w:del w:id="1240" w:author="Alwyn Fouchee" w:date="2023-10-05T15:07:00Z">
        <w:r w:rsidRPr="0098446D" w:rsidDel="00814272">
          <w:rPr>
            <w:szCs w:val="16"/>
          </w:rPr>
          <w:tab/>
        </w:r>
      </w:del>
    </w:p>
  </w:footnote>
  <w:footnote w:id="80">
    <w:p w14:paraId="14546C58" w14:textId="77777777" w:rsidR="00DB771A" w:rsidRPr="0098446D" w:rsidDel="008413C3" w:rsidRDefault="00DB771A" w:rsidP="00DB771A">
      <w:pPr>
        <w:pStyle w:val="footnotes"/>
        <w:rPr>
          <w:del w:id="1272" w:author="Alwyn Fouchee" w:date="2023-10-06T11:29:00Z"/>
          <w:szCs w:val="16"/>
          <w:lang w:val="en-US"/>
        </w:rPr>
      </w:pPr>
    </w:p>
  </w:footnote>
  <w:footnote w:id="81">
    <w:p w14:paraId="05CD3241" w14:textId="77777777" w:rsidR="00B8389A" w:rsidRPr="0098446D" w:rsidRDefault="00B8389A" w:rsidP="00CE6B65">
      <w:pPr>
        <w:pStyle w:val="footnotes"/>
        <w:rPr>
          <w:szCs w:val="16"/>
          <w:lang w:val="en-US"/>
        </w:rPr>
      </w:pPr>
    </w:p>
  </w:footnote>
  <w:footnote w:id="82">
    <w:p w14:paraId="2C0DA9A0" w14:textId="77777777" w:rsidR="00B8389A" w:rsidRPr="0098446D" w:rsidRDefault="00B8389A" w:rsidP="0022340A">
      <w:pPr>
        <w:pStyle w:val="footnotes"/>
        <w:rPr>
          <w:szCs w:val="16"/>
          <w:lang w:val="en-US"/>
        </w:rPr>
      </w:pPr>
      <w:r w:rsidRPr="0098446D">
        <w:rPr>
          <w:szCs w:val="16"/>
        </w:rPr>
        <w:tab/>
      </w:r>
    </w:p>
  </w:footnote>
  <w:footnote w:id="83">
    <w:p w14:paraId="233139F1" w14:textId="77777777" w:rsidR="00B8389A" w:rsidRPr="0098446D" w:rsidRDefault="00B8389A" w:rsidP="002006D5">
      <w:pPr>
        <w:pStyle w:val="footnotes"/>
        <w:rPr>
          <w:szCs w:val="16"/>
          <w:lang w:val="en-ZA"/>
        </w:rPr>
      </w:pPr>
    </w:p>
  </w:footnote>
  <w:footnote w:id="84">
    <w:p w14:paraId="32888BB9" w14:textId="77777777" w:rsidR="00B8389A" w:rsidRPr="0098446D" w:rsidRDefault="00B8389A" w:rsidP="002006D5">
      <w:pPr>
        <w:pStyle w:val="footnotes"/>
        <w:rPr>
          <w:szCs w:val="16"/>
          <w:lang w:val="en-ZA"/>
        </w:rPr>
      </w:pPr>
      <w:r w:rsidRPr="0098446D">
        <w:rPr>
          <w:szCs w:val="16"/>
        </w:rPr>
        <w:tab/>
      </w:r>
    </w:p>
  </w:footnote>
  <w:footnote w:id="85">
    <w:p w14:paraId="3B650263" w14:textId="77777777" w:rsidR="00B8389A" w:rsidRPr="0098446D" w:rsidRDefault="00B8389A" w:rsidP="002006D5">
      <w:pPr>
        <w:pStyle w:val="footnotes"/>
        <w:rPr>
          <w:szCs w:val="16"/>
          <w:lang w:val="en-ZA"/>
        </w:rPr>
      </w:pPr>
    </w:p>
  </w:footnote>
  <w:footnote w:id="86">
    <w:p w14:paraId="2D196310" w14:textId="77777777" w:rsidR="00B8389A" w:rsidRPr="0098446D" w:rsidRDefault="00B8389A" w:rsidP="002006D5">
      <w:pPr>
        <w:pStyle w:val="footnotes"/>
        <w:rPr>
          <w:szCs w:val="16"/>
          <w:lang w:val="en-ZA"/>
        </w:rPr>
      </w:pPr>
    </w:p>
  </w:footnote>
  <w:footnote w:id="87">
    <w:p w14:paraId="41FA2126" w14:textId="77777777" w:rsidR="0022340A" w:rsidRPr="0098446D" w:rsidDel="003B4E35" w:rsidRDefault="0022340A" w:rsidP="00D0051E">
      <w:pPr>
        <w:pStyle w:val="footnotes"/>
        <w:rPr>
          <w:del w:id="1399" w:author="Alwyn Fouchee" w:date="2023-10-05T15:26:00Z"/>
          <w:szCs w:val="16"/>
        </w:rPr>
      </w:pPr>
    </w:p>
  </w:footnote>
  <w:footnote w:id="88">
    <w:p w14:paraId="33D67B75" w14:textId="77777777" w:rsidR="0022340A" w:rsidRPr="0098446D" w:rsidDel="008A1E5F" w:rsidRDefault="0022340A">
      <w:pPr>
        <w:pStyle w:val="footnotes"/>
        <w:rPr>
          <w:del w:id="1405" w:author="Alwyn Fouchee" w:date="2023-10-05T15:22:00Z"/>
          <w:szCs w:val="16"/>
          <w:lang w:val="en-US"/>
        </w:rPr>
      </w:pPr>
    </w:p>
  </w:footnote>
  <w:footnote w:id="89">
    <w:p w14:paraId="464B0A60" w14:textId="77777777" w:rsidR="0022340A" w:rsidRPr="0098446D" w:rsidRDefault="0022340A" w:rsidP="00D0051E">
      <w:pPr>
        <w:pStyle w:val="footnotes"/>
        <w:rPr>
          <w:szCs w:val="16"/>
        </w:rPr>
      </w:pPr>
    </w:p>
  </w:footnote>
  <w:footnote w:id="90">
    <w:p w14:paraId="47D9DAAB" w14:textId="77777777" w:rsidR="0022340A" w:rsidRPr="0098446D" w:rsidRDefault="0022340A" w:rsidP="00D0051E">
      <w:pPr>
        <w:pStyle w:val="footnotes"/>
        <w:rPr>
          <w:szCs w:val="16"/>
        </w:rPr>
      </w:pPr>
    </w:p>
  </w:footnote>
  <w:footnote w:id="91">
    <w:p w14:paraId="0BA6AB24" w14:textId="77777777" w:rsidR="0022340A" w:rsidRPr="0098446D" w:rsidRDefault="0022340A">
      <w:pPr>
        <w:pStyle w:val="footnotes"/>
        <w:rPr>
          <w:szCs w:val="16"/>
          <w:lang w:val="en-US"/>
        </w:rPr>
      </w:pPr>
    </w:p>
  </w:footnote>
  <w:footnote w:id="92">
    <w:p w14:paraId="14002F77" w14:textId="77777777" w:rsidR="009E2556" w:rsidRPr="0098446D" w:rsidRDefault="009E2556" w:rsidP="009E2556">
      <w:pPr>
        <w:pStyle w:val="footnotes"/>
        <w:rPr>
          <w:szCs w:val="16"/>
        </w:rPr>
      </w:pPr>
    </w:p>
  </w:footnote>
  <w:footnote w:id="93">
    <w:p w14:paraId="6629A239" w14:textId="77777777" w:rsidR="0022340A" w:rsidRPr="0098446D" w:rsidRDefault="0022340A" w:rsidP="00F04DAA">
      <w:pPr>
        <w:pStyle w:val="footnotes"/>
        <w:rPr>
          <w:szCs w:val="16"/>
        </w:rPr>
      </w:pPr>
    </w:p>
  </w:footnote>
  <w:footnote w:id="94">
    <w:p w14:paraId="6641552C" w14:textId="77777777" w:rsidR="0022340A" w:rsidRPr="0098446D" w:rsidRDefault="0022340A" w:rsidP="00D0051E">
      <w:pPr>
        <w:pStyle w:val="footnotes"/>
        <w:rPr>
          <w:szCs w:val="16"/>
        </w:rPr>
      </w:pPr>
    </w:p>
  </w:footnote>
  <w:footnote w:id="95">
    <w:p w14:paraId="736D6B79" w14:textId="77777777" w:rsidR="0022340A" w:rsidRPr="0098446D" w:rsidRDefault="00BF4B41" w:rsidP="00D0051E">
      <w:pPr>
        <w:pStyle w:val="footnotes"/>
        <w:rPr>
          <w:szCs w:val="16"/>
        </w:rPr>
      </w:pPr>
      <w:r w:rsidRPr="0098446D">
        <w:rPr>
          <w:szCs w:val="16"/>
        </w:rPr>
        <w:tab/>
      </w:r>
    </w:p>
  </w:footnote>
  <w:footnote w:id="96">
    <w:p w14:paraId="47C0EFC7" w14:textId="77777777" w:rsidR="00671E99" w:rsidRPr="0098446D" w:rsidRDefault="00671E99" w:rsidP="00671E99">
      <w:pPr>
        <w:pStyle w:val="footnotes"/>
        <w:rPr>
          <w:ins w:id="1540" w:author="Alwyn Fouchee" w:date="2023-10-13T15:35:00Z"/>
          <w:szCs w:val="16"/>
          <w:lang w:val="en-US"/>
        </w:rPr>
      </w:pPr>
    </w:p>
  </w:footnote>
  <w:footnote w:id="97">
    <w:p w14:paraId="4FBB71A5" w14:textId="77777777" w:rsidR="0022340A" w:rsidRPr="0098446D" w:rsidDel="00671E99" w:rsidRDefault="0022340A">
      <w:pPr>
        <w:pStyle w:val="footnotes"/>
        <w:rPr>
          <w:del w:id="1552" w:author="Alwyn Fouchee" w:date="2023-10-13T15:35:00Z"/>
          <w:szCs w:val="16"/>
          <w:lang w:val="en-US"/>
        </w:rPr>
      </w:pPr>
    </w:p>
  </w:footnote>
  <w:footnote w:id="98">
    <w:p w14:paraId="6503A44D" w14:textId="77777777" w:rsidR="00D63EA7" w:rsidRPr="0098446D" w:rsidRDefault="00D63EA7" w:rsidP="00D63EA7">
      <w:pPr>
        <w:pStyle w:val="footnotes"/>
        <w:rPr>
          <w:szCs w:val="16"/>
          <w:lang w:val="en-US"/>
        </w:rPr>
      </w:pPr>
    </w:p>
  </w:footnote>
  <w:footnote w:id="99">
    <w:p w14:paraId="57C30440" w14:textId="77777777" w:rsidR="00D63EA7" w:rsidRPr="0098446D" w:rsidDel="00D63EA7" w:rsidRDefault="00D63EA7" w:rsidP="00D63EA7">
      <w:pPr>
        <w:pStyle w:val="footnotes"/>
        <w:rPr>
          <w:del w:id="1563" w:author="Alwyn Fouchee" w:date="2023-10-05T17:23:00Z"/>
          <w:szCs w:val="16"/>
        </w:rPr>
      </w:pPr>
    </w:p>
  </w:footnote>
  <w:footnote w:id="100">
    <w:p w14:paraId="6F86E2C3" w14:textId="77777777" w:rsidR="00D63EA7" w:rsidRPr="0098446D" w:rsidRDefault="00D63EA7" w:rsidP="00D63EA7">
      <w:pPr>
        <w:pStyle w:val="footnotes"/>
        <w:rPr>
          <w:szCs w:val="16"/>
          <w:lang w:val="en-US"/>
        </w:rPr>
      </w:pPr>
    </w:p>
  </w:footnote>
  <w:footnote w:id="101">
    <w:p w14:paraId="24B6590A" w14:textId="77777777" w:rsidR="0022340A" w:rsidRPr="0098446D" w:rsidDel="00B45B2D" w:rsidRDefault="0022340A">
      <w:pPr>
        <w:pStyle w:val="footnotes"/>
        <w:rPr>
          <w:del w:id="1605" w:author="Alwyn Fouchee" w:date="2023-10-05T15:59:00Z"/>
          <w:szCs w:val="16"/>
        </w:rPr>
      </w:pPr>
    </w:p>
  </w:footnote>
  <w:footnote w:id="102">
    <w:p w14:paraId="02829467" w14:textId="77777777" w:rsidR="0022340A" w:rsidRPr="0098446D" w:rsidDel="00D63EA7" w:rsidRDefault="0022340A">
      <w:pPr>
        <w:pStyle w:val="footnotes"/>
        <w:rPr>
          <w:del w:id="1621" w:author="Alwyn Fouchee" w:date="2023-10-05T17:22:00Z"/>
          <w:szCs w:val="16"/>
          <w:lang w:val="en-US"/>
        </w:rPr>
      </w:pPr>
    </w:p>
  </w:footnote>
  <w:footnote w:id="103">
    <w:p w14:paraId="6683D6A2" w14:textId="77777777" w:rsidR="0022340A" w:rsidRPr="0098446D" w:rsidDel="00D63EA7" w:rsidRDefault="0022340A">
      <w:pPr>
        <w:pStyle w:val="footnotes"/>
        <w:rPr>
          <w:del w:id="1628" w:author="Alwyn Fouchee" w:date="2023-10-05T17:22:00Z"/>
          <w:szCs w:val="16"/>
        </w:rPr>
      </w:pPr>
    </w:p>
  </w:footnote>
  <w:footnote w:id="104">
    <w:p w14:paraId="6ACDECED" w14:textId="77777777" w:rsidR="0022340A" w:rsidRPr="0098446D" w:rsidDel="00D63EA7" w:rsidRDefault="0022340A">
      <w:pPr>
        <w:pStyle w:val="footnotes"/>
        <w:rPr>
          <w:del w:id="1631" w:author="Alwyn Fouchee" w:date="2023-10-05T17:22:00Z"/>
          <w:szCs w:val="16"/>
          <w:lang w:val="en-US"/>
        </w:rPr>
      </w:pPr>
    </w:p>
  </w:footnote>
  <w:footnote w:id="105">
    <w:p w14:paraId="79073C67" w14:textId="77777777" w:rsidR="0022340A" w:rsidRPr="0098446D" w:rsidRDefault="0022340A">
      <w:pPr>
        <w:pStyle w:val="footnotes"/>
        <w:rPr>
          <w:szCs w:val="16"/>
          <w:lang w:val="en-US"/>
        </w:rPr>
      </w:pPr>
    </w:p>
  </w:footnote>
  <w:footnote w:id="106">
    <w:p w14:paraId="25A52272" w14:textId="77777777" w:rsidR="0022340A" w:rsidRPr="0098446D" w:rsidRDefault="0022340A">
      <w:pPr>
        <w:pStyle w:val="footnotes"/>
        <w:rPr>
          <w:szCs w:val="16"/>
          <w:lang w:val="en-US"/>
        </w:rPr>
      </w:pPr>
    </w:p>
  </w:footnote>
  <w:footnote w:id="107">
    <w:p w14:paraId="4B273FF6" w14:textId="77777777" w:rsidR="0022340A" w:rsidRPr="0098446D" w:rsidRDefault="0022340A">
      <w:pPr>
        <w:pStyle w:val="footnotes"/>
        <w:rPr>
          <w:szCs w:val="16"/>
          <w:lang w:val="en-US"/>
        </w:rPr>
      </w:pPr>
    </w:p>
  </w:footnote>
  <w:footnote w:id="108">
    <w:p w14:paraId="3BCDA452" w14:textId="77777777" w:rsidR="0022340A" w:rsidRPr="0098446D" w:rsidDel="00BC2732" w:rsidRDefault="0022340A" w:rsidP="00CE6B65">
      <w:pPr>
        <w:pStyle w:val="footnotes"/>
        <w:rPr>
          <w:del w:id="1653" w:author="Alwyn Fouchee" w:date="2023-11-15T17:24:00Z"/>
          <w:szCs w:val="16"/>
          <w:lang w:val="en-US"/>
        </w:rPr>
      </w:pPr>
    </w:p>
  </w:footnote>
  <w:footnote w:id="109">
    <w:p w14:paraId="5B25C377" w14:textId="77777777" w:rsidR="0022340A" w:rsidRPr="0098446D" w:rsidRDefault="0022340A">
      <w:pPr>
        <w:pStyle w:val="footnotes"/>
        <w:rPr>
          <w:szCs w:val="16"/>
          <w:lang w:val="en-US"/>
        </w:rPr>
      </w:pPr>
    </w:p>
  </w:footnote>
  <w:footnote w:id="110">
    <w:p w14:paraId="52C898BA" w14:textId="77777777" w:rsidR="0022340A" w:rsidRPr="0098446D" w:rsidRDefault="0022340A" w:rsidP="001320AF">
      <w:pPr>
        <w:pStyle w:val="footnotes"/>
        <w:rPr>
          <w:szCs w:val="16"/>
          <w:lang w:val="en-ZA"/>
        </w:rPr>
      </w:pPr>
    </w:p>
  </w:footnote>
  <w:footnote w:id="111">
    <w:p w14:paraId="7497F202" w14:textId="77777777" w:rsidR="0022340A" w:rsidRPr="0098446D" w:rsidRDefault="0022340A">
      <w:pPr>
        <w:pStyle w:val="footnotes"/>
        <w:rPr>
          <w:szCs w:val="16"/>
          <w:lang w:val="en-ZA"/>
        </w:rPr>
      </w:pPr>
    </w:p>
  </w:footnote>
  <w:footnote w:id="112">
    <w:p w14:paraId="042C19C9" w14:textId="77777777" w:rsidR="0022340A" w:rsidRPr="0098446D" w:rsidRDefault="0022340A" w:rsidP="001320AF">
      <w:pPr>
        <w:pStyle w:val="footnotes"/>
        <w:rPr>
          <w:szCs w:val="16"/>
          <w:lang w:val="en-ZA"/>
        </w:rPr>
      </w:pPr>
    </w:p>
  </w:footnote>
  <w:footnote w:id="113">
    <w:p w14:paraId="2AE5EC98" w14:textId="77777777" w:rsidR="0022340A" w:rsidRPr="0098446D" w:rsidRDefault="0022340A" w:rsidP="005112CE">
      <w:pPr>
        <w:pStyle w:val="footnotes"/>
        <w:rPr>
          <w:szCs w:val="16"/>
          <w:lang w:val="en-ZA"/>
        </w:rPr>
      </w:pPr>
    </w:p>
  </w:footnote>
  <w:footnote w:id="114">
    <w:p w14:paraId="51B23C03" w14:textId="77777777" w:rsidR="0098446D" w:rsidRPr="0098446D" w:rsidRDefault="0098446D" w:rsidP="0098446D">
      <w:pPr>
        <w:pStyle w:val="footnotes"/>
        <w:rPr>
          <w:szCs w:val="16"/>
          <w:lang w:val="en-ZA"/>
        </w:rPr>
      </w:pPr>
    </w:p>
  </w:footnote>
  <w:footnote w:id="115">
    <w:p w14:paraId="3DB53327" w14:textId="77777777" w:rsidR="0098446D" w:rsidRPr="0098446D" w:rsidDel="00A971E0" w:rsidRDefault="0098446D" w:rsidP="0098446D">
      <w:pPr>
        <w:pStyle w:val="footnotes"/>
        <w:rPr>
          <w:del w:id="1682" w:author="Alwyn Fouchee" w:date="2023-10-04T14:58:00Z"/>
          <w:szCs w:val="16"/>
          <w:lang w:val="en-ZA"/>
        </w:rPr>
      </w:pPr>
    </w:p>
  </w:footnote>
  <w:footnote w:id="116">
    <w:p w14:paraId="6B7846DE" w14:textId="77777777" w:rsidR="0022340A" w:rsidRPr="0098446D" w:rsidDel="00A971E0" w:rsidRDefault="0022340A">
      <w:pPr>
        <w:pStyle w:val="footnotes"/>
        <w:rPr>
          <w:del w:id="1683" w:author="Alwyn Fouchee" w:date="2023-10-04T14:58:00Z"/>
          <w:szCs w:val="16"/>
          <w:lang w:val="en-US"/>
        </w:rPr>
      </w:pPr>
    </w:p>
  </w:footnote>
  <w:footnote w:id="117">
    <w:p w14:paraId="00439B7A" w14:textId="77777777" w:rsidR="0022340A" w:rsidRPr="0098446D" w:rsidDel="00A971E0" w:rsidRDefault="0022340A">
      <w:pPr>
        <w:pStyle w:val="footnotes"/>
        <w:rPr>
          <w:del w:id="1684" w:author="Alwyn Fouchee" w:date="2023-10-04T14:58:00Z"/>
          <w:szCs w:val="16"/>
          <w:lang w:val="en-US"/>
        </w:rPr>
      </w:pPr>
    </w:p>
  </w:footnote>
  <w:footnote w:id="118">
    <w:p w14:paraId="3CB04F4B" w14:textId="77777777" w:rsidR="0022340A" w:rsidRPr="0098446D" w:rsidDel="00A971E0" w:rsidRDefault="0022340A">
      <w:pPr>
        <w:pStyle w:val="footnotes"/>
        <w:rPr>
          <w:del w:id="1685" w:author="Alwyn Fouchee" w:date="2023-10-04T14:58:00Z"/>
          <w:szCs w:val="16"/>
          <w:lang w:val="en-US"/>
        </w:rPr>
      </w:pPr>
    </w:p>
  </w:footnote>
  <w:footnote w:id="119">
    <w:p w14:paraId="52DEBE06" w14:textId="77777777" w:rsidR="0022340A" w:rsidRPr="0098446D" w:rsidDel="00A971E0" w:rsidRDefault="0022340A">
      <w:pPr>
        <w:pStyle w:val="footnotes"/>
        <w:rPr>
          <w:del w:id="1686" w:author="Alwyn Fouchee" w:date="2023-10-04T14:58:00Z"/>
          <w:szCs w:val="16"/>
          <w:lang w:val="en-US"/>
        </w:rPr>
      </w:pPr>
    </w:p>
  </w:footnote>
  <w:footnote w:id="120">
    <w:p w14:paraId="462CC2DF" w14:textId="77777777" w:rsidR="0022340A" w:rsidRPr="0098446D" w:rsidDel="00A971E0" w:rsidRDefault="0022340A">
      <w:pPr>
        <w:pStyle w:val="footnotes"/>
        <w:rPr>
          <w:del w:id="1687" w:author="Alwyn Fouchee" w:date="2023-10-04T14:58:00Z"/>
          <w:szCs w:val="16"/>
          <w:lang w:val="en-US"/>
        </w:rPr>
      </w:pPr>
    </w:p>
  </w:footnote>
  <w:footnote w:id="121">
    <w:p w14:paraId="3E3CC4EC" w14:textId="77777777" w:rsidR="0022340A" w:rsidRPr="0098446D" w:rsidDel="00A971E0" w:rsidRDefault="0022340A">
      <w:pPr>
        <w:pStyle w:val="footnotes"/>
        <w:rPr>
          <w:del w:id="1688" w:author="Alwyn Fouchee" w:date="2023-10-04T14:58:00Z"/>
          <w:szCs w:val="16"/>
          <w:lang w:val="en-ZA"/>
        </w:rPr>
      </w:pPr>
    </w:p>
  </w:footnote>
  <w:footnote w:id="122">
    <w:p w14:paraId="3C5B5864" w14:textId="77777777" w:rsidR="0022340A" w:rsidRPr="0098446D" w:rsidDel="00A971E0" w:rsidRDefault="0022340A">
      <w:pPr>
        <w:pStyle w:val="footnotes"/>
        <w:rPr>
          <w:del w:id="1689" w:author="Alwyn Fouchee" w:date="2023-10-04T14:58:00Z"/>
          <w:szCs w:val="16"/>
          <w:lang w:val="en-US"/>
        </w:rPr>
      </w:pPr>
    </w:p>
  </w:footnote>
  <w:footnote w:id="123">
    <w:p w14:paraId="175AD92F" w14:textId="77777777" w:rsidR="0022340A" w:rsidRPr="0098446D" w:rsidDel="00A971E0" w:rsidRDefault="0022340A" w:rsidP="00D0051E">
      <w:pPr>
        <w:pStyle w:val="footnotes"/>
        <w:rPr>
          <w:del w:id="1690" w:author="Alwyn Fouchee" w:date="2023-10-04T14:58:00Z"/>
          <w:szCs w:val="16"/>
        </w:rPr>
      </w:pPr>
    </w:p>
  </w:footnote>
  <w:footnote w:id="124">
    <w:p w14:paraId="134AA649" w14:textId="77777777" w:rsidR="0022340A" w:rsidRPr="0098446D" w:rsidDel="00A971E0" w:rsidRDefault="0022340A" w:rsidP="00D0051E">
      <w:pPr>
        <w:pStyle w:val="footnotes"/>
        <w:rPr>
          <w:del w:id="1691" w:author="Alwyn Fouchee" w:date="2023-10-04T14:58:00Z"/>
          <w:szCs w:val="16"/>
        </w:rPr>
      </w:pPr>
    </w:p>
  </w:footnote>
  <w:footnote w:id="125">
    <w:p w14:paraId="31D9F990" w14:textId="77777777" w:rsidR="0022340A" w:rsidRPr="0098446D" w:rsidDel="00A971E0" w:rsidRDefault="0022340A" w:rsidP="00D0051E">
      <w:pPr>
        <w:pStyle w:val="footnotes"/>
        <w:rPr>
          <w:del w:id="1692" w:author="Alwyn Fouchee" w:date="2023-10-04T14:58:00Z"/>
          <w:szCs w:val="16"/>
        </w:rPr>
      </w:pPr>
    </w:p>
  </w:footnote>
  <w:footnote w:id="126">
    <w:p w14:paraId="1247E840" w14:textId="77777777" w:rsidR="0022340A" w:rsidRPr="0098446D" w:rsidDel="00A971E0" w:rsidRDefault="0022340A" w:rsidP="00D0051E">
      <w:pPr>
        <w:pStyle w:val="footnotes"/>
        <w:rPr>
          <w:del w:id="1693" w:author="Alwyn Fouchee" w:date="2023-10-04T14:58:00Z"/>
          <w:szCs w:val="16"/>
          <w:lang w:val="en-ZA"/>
        </w:rPr>
      </w:pPr>
    </w:p>
  </w:footnote>
  <w:footnote w:id="127">
    <w:p w14:paraId="6BA5980B" w14:textId="77777777" w:rsidR="0022340A" w:rsidRPr="0098446D" w:rsidDel="00A971E0" w:rsidRDefault="0022340A" w:rsidP="00D0051E">
      <w:pPr>
        <w:pStyle w:val="footnotes"/>
        <w:rPr>
          <w:del w:id="1694" w:author="Alwyn Fouchee" w:date="2023-10-04T14:58:00Z"/>
          <w:szCs w:val="16"/>
        </w:rPr>
      </w:pPr>
    </w:p>
  </w:footnote>
  <w:footnote w:id="128">
    <w:p w14:paraId="4AC6D20F" w14:textId="77777777" w:rsidR="0022340A" w:rsidRPr="0098446D" w:rsidDel="00A971E0" w:rsidRDefault="0022340A" w:rsidP="001320AF">
      <w:pPr>
        <w:pStyle w:val="footnotes"/>
        <w:rPr>
          <w:del w:id="1695" w:author="Alwyn Fouchee" w:date="2023-10-04T14:58:00Z"/>
          <w:szCs w:val="16"/>
        </w:rPr>
      </w:pPr>
    </w:p>
  </w:footnote>
  <w:footnote w:id="129">
    <w:p w14:paraId="4875713A" w14:textId="77777777" w:rsidR="0022340A" w:rsidRPr="0098446D" w:rsidDel="00A971E0" w:rsidRDefault="0022340A" w:rsidP="001320AF">
      <w:pPr>
        <w:pStyle w:val="footnotes"/>
        <w:rPr>
          <w:del w:id="1696" w:author="Alwyn Fouchee" w:date="2023-10-04T14:58:00Z"/>
          <w:szCs w:val="16"/>
        </w:rPr>
      </w:pPr>
    </w:p>
  </w:footnote>
  <w:footnote w:id="130">
    <w:p w14:paraId="5C858780" w14:textId="77777777" w:rsidR="0022340A" w:rsidRPr="0098446D" w:rsidDel="00A971E0" w:rsidRDefault="0022340A" w:rsidP="001320AF">
      <w:pPr>
        <w:pStyle w:val="footnotes"/>
        <w:rPr>
          <w:del w:id="1697" w:author="Alwyn Fouchee" w:date="2023-10-04T14:58:00Z"/>
          <w:szCs w:val="16"/>
          <w:lang w:val="en-ZA"/>
        </w:rPr>
      </w:pPr>
    </w:p>
  </w:footnote>
  <w:footnote w:id="131">
    <w:p w14:paraId="09AC13A4" w14:textId="77777777" w:rsidR="0022340A" w:rsidRPr="0098446D" w:rsidDel="00A971E0" w:rsidRDefault="0022340A" w:rsidP="001320AF">
      <w:pPr>
        <w:pStyle w:val="footnotes"/>
        <w:rPr>
          <w:del w:id="1698" w:author="Alwyn Fouchee" w:date="2023-10-04T14:58:00Z"/>
          <w:szCs w:val="16"/>
        </w:rPr>
      </w:pPr>
    </w:p>
  </w:footnote>
  <w:footnote w:id="132">
    <w:p w14:paraId="297A41C3" w14:textId="77777777" w:rsidR="0022340A" w:rsidRPr="0098446D" w:rsidDel="00A971E0" w:rsidRDefault="0022340A" w:rsidP="0022340A">
      <w:pPr>
        <w:pStyle w:val="footnotes"/>
        <w:rPr>
          <w:del w:id="1703" w:author="Alwyn Fouchee" w:date="2023-10-04T14:58:00Z"/>
          <w:szCs w:val="16"/>
        </w:rPr>
      </w:pPr>
    </w:p>
  </w:footnote>
  <w:footnote w:id="133">
    <w:p w14:paraId="52399EBF" w14:textId="77777777" w:rsidR="0022340A" w:rsidRPr="0098446D" w:rsidDel="00A971E0" w:rsidRDefault="0022340A" w:rsidP="0022340A">
      <w:pPr>
        <w:pStyle w:val="footnotes"/>
        <w:rPr>
          <w:del w:id="1704" w:author="Alwyn Fouchee" w:date="2023-10-04T14:58:00Z"/>
          <w:szCs w:val="16"/>
        </w:rPr>
      </w:pPr>
    </w:p>
  </w:footnote>
  <w:footnote w:id="134">
    <w:p w14:paraId="078BD51D" w14:textId="77777777" w:rsidR="0022340A" w:rsidRPr="0098446D" w:rsidDel="00A971E0" w:rsidRDefault="0022340A" w:rsidP="0022340A">
      <w:pPr>
        <w:pStyle w:val="footnotes"/>
        <w:rPr>
          <w:del w:id="1707" w:author="Alwyn Fouchee" w:date="2023-10-04T14:58:00Z"/>
          <w:szCs w:val="16"/>
        </w:rPr>
      </w:pPr>
    </w:p>
  </w:footnote>
  <w:footnote w:id="135">
    <w:p w14:paraId="1A7B7734" w14:textId="77777777" w:rsidR="0022340A" w:rsidRPr="0098446D" w:rsidDel="00A971E0" w:rsidRDefault="0022340A" w:rsidP="0022340A">
      <w:pPr>
        <w:pStyle w:val="footnotes"/>
        <w:rPr>
          <w:del w:id="1708" w:author="Alwyn Fouchee" w:date="2023-10-04T14:58:00Z"/>
          <w:szCs w:val="16"/>
        </w:rPr>
      </w:pPr>
    </w:p>
  </w:footnote>
  <w:footnote w:id="136">
    <w:p w14:paraId="0D98CC2D" w14:textId="77777777" w:rsidR="0022340A" w:rsidRPr="0098446D" w:rsidDel="00A971E0" w:rsidRDefault="0022340A" w:rsidP="0022340A">
      <w:pPr>
        <w:pStyle w:val="footnotes"/>
        <w:rPr>
          <w:del w:id="1709" w:author="Alwyn Fouchee" w:date="2023-10-04T14:58:00Z"/>
          <w:szCs w:val="16"/>
        </w:rPr>
      </w:pPr>
    </w:p>
  </w:footnote>
  <w:footnote w:id="137">
    <w:p w14:paraId="39DD9C5C" w14:textId="77777777" w:rsidR="0022340A" w:rsidRPr="0098446D" w:rsidDel="00A971E0" w:rsidRDefault="0022340A" w:rsidP="0022340A">
      <w:pPr>
        <w:pStyle w:val="footnotes"/>
        <w:rPr>
          <w:del w:id="1710" w:author="Alwyn Fouchee" w:date="2023-10-04T14:58:00Z"/>
          <w:szCs w:val="16"/>
          <w:lang w:val="en-ZA"/>
        </w:rPr>
      </w:pPr>
    </w:p>
  </w:footnote>
  <w:footnote w:id="138">
    <w:p w14:paraId="05C4503D" w14:textId="77777777" w:rsidR="0022340A" w:rsidRPr="0098446D" w:rsidDel="007C2305" w:rsidRDefault="0022340A">
      <w:pPr>
        <w:pStyle w:val="footnotes"/>
        <w:rPr>
          <w:del w:id="1717" w:author="Alwyn Fouchee" w:date="2023-10-06T11:09:00Z"/>
          <w:szCs w:val="16"/>
          <w:lang w:val="en-ZA"/>
        </w:rPr>
      </w:pPr>
    </w:p>
  </w:footnote>
  <w:footnote w:id="139">
    <w:p w14:paraId="5746ED54" w14:textId="77777777" w:rsidR="0022340A" w:rsidRPr="0098446D" w:rsidRDefault="0022340A" w:rsidP="00CE6B65">
      <w:pPr>
        <w:pStyle w:val="footnotes"/>
        <w:rPr>
          <w:szCs w:val="16"/>
          <w:lang w:val="en-US"/>
        </w:rPr>
      </w:pPr>
    </w:p>
  </w:footnote>
  <w:footnote w:id="140">
    <w:p w14:paraId="570BA00F" w14:textId="77777777" w:rsidR="0022340A" w:rsidRPr="0098446D" w:rsidRDefault="0022340A" w:rsidP="00CE6B65">
      <w:pPr>
        <w:pStyle w:val="footnotes"/>
        <w:rPr>
          <w:szCs w:val="16"/>
          <w:lang w:val="en-US"/>
        </w:rPr>
      </w:pPr>
    </w:p>
  </w:footnote>
  <w:footnote w:id="141">
    <w:p w14:paraId="7408328B" w14:textId="77777777" w:rsidR="0022340A" w:rsidRPr="0098446D" w:rsidRDefault="00BF4B41" w:rsidP="00CE6B65">
      <w:pPr>
        <w:pStyle w:val="footnotes"/>
        <w:rPr>
          <w:szCs w:val="16"/>
          <w:lang w:val="en-US"/>
        </w:rPr>
      </w:pPr>
      <w:r w:rsidRPr="0098446D">
        <w:rPr>
          <w:szCs w:val="16"/>
        </w:rPr>
        <w:tab/>
      </w:r>
    </w:p>
  </w:footnote>
  <w:footnote w:id="142">
    <w:p w14:paraId="7987E931" w14:textId="77777777" w:rsidR="0022340A" w:rsidRPr="0098446D" w:rsidRDefault="0022340A" w:rsidP="00CE6B65">
      <w:pPr>
        <w:pStyle w:val="footnotes"/>
        <w:rPr>
          <w:szCs w:val="16"/>
          <w:lang w:val="en-US"/>
        </w:rPr>
      </w:pPr>
    </w:p>
  </w:footnote>
  <w:footnote w:id="143">
    <w:p w14:paraId="6E09EFD0" w14:textId="77777777" w:rsidR="0022340A" w:rsidRPr="0098446D" w:rsidDel="00A50BC7" w:rsidRDefault="0022340A" w:rsidP="00F04DAA">
      <w:pPr>
        <w:pStyle w:val="footnotes"/>
        <w:rPr>
          <w:del w:id="1741" w:author="Alwyn Fouchee" w:date="2023-10-04T16:22:00Z"/>
          <w:szCs w:val="16"/>
        </w:rPr>
      </w:pPr>
    </w:p>
  </w:footnote>
  <w:footnote w:id="144">
    <w:p w14:paraId="0E41F7E0" w14:textId="77777777" w:rsidR="00600F0D" w:rsidRPr="0098446D" w:rsidDel="005C1ED6" w:rsidRDefault="00600F0D" w:rsidP="00814272">
      <w:pPr>
        <w:pStyle w:val="footnotes"/>
        <w:rPr>
          <w:ins w:id="1818" w:author="Alwyn Fouchee" w:date="2023-10-05T15:08:00Z"/>
          <w:del w:id="1819" w:author="Alwyn Fouchee" w:date="2023-10-05T18:00:00Z"/>
          <w:szCs w:val="16"/>
          <w:lang w:val="en-US"/>
        </w:rPr>
      </w:pPr>
      <w:ins w:id="1820" w:author="Alwyn Fouchee" w:date="2023-10-05T15:08:00Z">
        <w:del w:id="1821" w:author="Alwyn Fouchee" w:date="2023-10-05T18:00:00Z">
          <w:r w:rsidRPr="0098446D" w:rsidDel="005C1ED6">
            <w:rPr>
              <w:szCs w:val="16"/>
            </w:rPr>
            <w:tab/>
          </w:r>
        </w:del>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43D29"/>
    <w:multiLevelType w:val="multilevel"/>
    <w:tmpl w:val="3334D8D2"/>
    <w:lvl w:ilvl="0">
      <w:start w:val="1"/>
      <w:numFmt w:val="lowerLetter"/>
      <w:lvlText w:val="(%1)"/>
      <w:lvlJc w:val="left"/>
      <w:pPr>
        <w:tabs>
          <w:tab w:val="num" w:pos="1515"/>
        </w:tabs>
        <w:ind w:left="1515" w:hanging="360"/>
      </w:pPr>
      <w:rPr>
        <w:rFonts w:hint="default"/>
      </w:rPr>
    </w:lvl>
    <w:lvl w:ilvl="1" w:tentative="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1" w15:restartNumberingAfterBreak="0">
    <w:nsid w:val="43874E41"/>
    <w:multiLevelType w:val="hybridMultilevel"/>
    <w:tmpl w:val="AD10C5FE"/>
    <w:lvl w:ilvl="0" w:tplc="5C44FA16">
      <w:start w:val="5"/>
      <w:numFmt w:val="lowerLetter"/>
      <w:lvlText w:val="(%1)"/>
      <w:lvlJc w:val="left"/>
      <w:pPr>
        <w:ind w:left="2024" w:hanging="16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9690D17"/>
    <w:multiLevelType w:val="hybridMultilevel"/>
    <w:tmpl w:val="6C9CFB44"/>
    <w:lvl w:ilvl="0" w:tplc="4950EFFE">
      <w:start w:val="1"/>
      <w:numFmt w:val="decimal"/>
      <w:lvlText w:val="(%1)"/>
      <w:lvlJc w:val="left"/>
      <w:pPr>
        <w:ind w:left="2434" w:hanging="505"/>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3" w15:restartNumberingAfterBreak="0">
    <w:nsid w:val="5CAA2D7F"/>
    <w:multiLevelType w:val="multilevel"/>
    <w:tmpl w:val="2AAA3C48"/>
    <w:lvl w:ilvl="0">
      <w:start w:val="1"/>
      <w:numFmt w:val="decimal"/>
      <w:lvlText w:val="(%1)"/>
      <w:lvlJc w:val="left"/>
      <w:pPr>
        <w:tabs>
          <w:tab w:val="num" w:pos="2655"/>
        </w:tabs>
        <w:ind w:left="2655" w:hanging="360"/>
      </w:pPr>
      <w:rPr>
        <w:rFonts w:hint="default"/>
      </w:rPr>
    </w:lvl>
    <w:lvl w:ilvl="1" w:tentative="1">
      <w:start w:val="1"/>
      <w:numFmt w:val="lowerLetter"/>
      <w:lvlText w:val="%2."/>
      <w:lvlJc w:val="left"/>
      <w:pPr>
        <w:tabs>
          <w:tab w:val="num" w:pos="3375"/>
        </w:tabs>
        <w:ind w:left="3375" w:hanging="360"/>
      </w:pPr>
    </w:lvl>
    <w:lvl w:ilvl="2" w:tentative="1">
      <w:start w:val="1"/>
      <w:numFmt w:val="lowerRoman"/>
      <w:lvlText w:val="%3."/>
      <w:lvlJc w:val="right"/>
      <w:pPr>
        <w:tabs>
          <w:tab w:val="num" w:pos="4095"/>
        </w:tabs>
        <w:ind w:left="4095" w:hanging="180"/>
      </w:pPr>
    </w:lvl>
    <w:lvl w:ilvl="3" w:tentative="1">
      <w:start w:val="1"/>
      <w:numFmt w:val="decimal"/>
      <w:lvlText w:val="%4."/>
      <w:lvlJc w:val="left"/>
      <w:pPr>
        <w:tabs>
          <w:tab w:val="num" w:pos="4815"/>
        </w:tabs>
        <w:ind w:left="4815" w:hanging="360"/>
      </w:pPr>
    </w:lvl>
    <w:lvl w:ilvl="4" w:tentative="1">
      <w:start w:val="1"/>
      <w:numFmt w:val="lowerLetter"/>
      <w:lvlText w:val="%5."/>
      <w:lvlJc w:val="left"/>
      <w:pPr>
        <w:tabs>
          <w:tab w:val="num" w:pos="5535"/>
        </w:tabs>
        <w:ind w:left="5535" w:hanging="360"/>
      </w:pPr>
    </w:lvl>
    <w:lvl w:ilvl="5" w:tentative="1">
      <w:start w:val="1"/>
      <w:numFmt w:val="lowerRoman"/>
      <w:lvlText w:val="%6."/>
      <w:lvlJc w:val="right"/>
      <w:pPr>
        <w:tabs>
          <w:tab w:val="num" w:pos="6255"/>
        </w:tabs>
        <w:ind w:left="6255" w:hanging="180"/>
      </w:pPr>
    </w:lvl>
    <w:lvl w:ilvl="6" w:tentative="1">
      <w:start w:val="1"/>
      <w:numFmt w:val="decimal"/>
      <w:lvlText w:val="%7."/>
      <w:lvlJc w:val="left"/>
      <w:pPr>
        <w:tabs>
          <w:tab w:val="num" w:pos="6975"/>
        </w:tabs>
        <w:ind w:left="6975" w:hanging="360"/>
      </w:pPr>
    </w:lvl>
    <w:lvl w:ilvl="7" w:tentative="1">
      <w:start w:val="1"/>
      <w:numFmt w:val="lowerLetter"/>
      <w:lvlText w:val="%8."/>
      <w:lvlJc w:val="left"/>
      <w:pPr>
        <w:tabs>
          <w:tab w:val="num" w:pos="7695"/>
        </w:tabs>
        <w:ind w:left="7695" w:hanging="360"/>
      </w:pPr>
    </w:lvl>
    <w:lvl w:ilvl="8" w:tentative="1">
      <w:start w:val="1"/>
      <w:numFmt w:val="lowerRoman"/>
      <w:lvlText w:val="%9."/>
      <w:lvlJc w:val="right"/>
      <w:pPr>
        <w:tabs>
          <w:tab w:val="num" w:pos="8415"/>
        </w:tabs>
        <w:ind w:left="8415" w:hanging="180"/>
      </w:pPr>
    </w:lvl>
  </w:abstractNum>
  <w:abstractNum w:abstractNumId="4" w15:restartNumberingAfterBreak="0">
    <w:nsid w:val="71C973E7"/>
    <w:multiLevelType w:val="multilevel"/>
    <w:tmpl w:val="8EFE21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1EC2CAE"/>
    <w:multiLevelType w:val="hybridMultilevel"/>
    <w:tmpl w:val="A8AC4B18"/>
    <w:lvl w:ilvl="0" w:tplc="87F64A38">
      <w:start w:val="5"/>
      <w:numFmt w:val="lowerLetter"/>
      <w:lvlText w:val="(%1)"/>
      <w:lvlJc w:val="left"/>
      <w:pPr>
        <w:ind w:left="2024" w:hanging="16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7E555358"/>
    <w:multiLevelType w:val="hybridMultilevel"/>
    <w:tmpl w:val="B2F03AC6"/>
    <w:lvl w:ilvl="0" w:tplc="2B20C0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599025364">
    <w:abstractNumId w:val="4"/>
  </w:num>
  <w:num w:numId="2" w16cid:durableId="458766002">
    <w:abstractNumId w:val="0"/>
  </w:num>
  <w:num w:numId="3" w16cid:durableId="2067482467">
    <w:abstractNumId w:val="3"/>
  </w:num>
  <w:num w:numId="4" w16cid:durableId="1731071932">
    <w:abstractNumId w:val="2"/>
  </w:num>
  <w:num w:numId="5" w16cid:durableId="1108351815">
    <w:abstractNumId w:val="6"/>
  </w:num>
  <w:num w:numId="6" w16cid:durableId="595023241">
    <w:abstractNumId w:val="5"/>
  </w:num>
  <w:num w:numId="7" w16cid:durableId="802695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consecutiveHyphenLimit w:val="2"/>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1E"/>
    <w:rsid w:val="000135CF"/>
    <w:rsid w:val="000515E5"/>
    <w:rsid w:val="000550C4"/>
    <w:rsid w:val="00063B9E"/>
    <w:rsid w:val="00081E6A"/>
    <w:rsid w:val="00091790"/>
    <w:rsid w:val="00097185"/>
    <w:rsid w:val="000A2523"/>
    <w:rsid w:val="000A6973"/>
    <w:rsid w:val="000A69A6"/>
    <w:rsid w:val="000B32EE"/>
    <w:rsid w:val="000B7CE0"/>
    <w:rsid w:val="000C3AEB"/>
    <w:rsid w:val="000C71E2"/>
    <w:rsid w:val="000D11AB"/>
    <w:rsid w:val="000D1C6F"/>
    <w:rsid w:val="000E0654"/>
    <w:rsid w:val="000E7F86"/>
    <w:rsid w:val="00100BDF"/>
    <w:rsid w:val="00102DE1"/>
    <w:rsid w:val="00105961"/>
    <w:rsid w:val="00107C96"/>
    <w:rsid w:val="00131455"/>
    <w:rsid w:val="001320AF"/>
    <w:rsid w:val="00132AE9"/>
    <w:rsid w:val="0013427C"/>
    <w:rsid w:val="0014401A"/>
    <w:rsid w:val="00145EBC"/>
    <w:rsid w:val="001506EE"/>
    <w:rsid w:val="00157921"/>
    <w:rsid w:val="00163442"/>
    <w:rsid w:val="0016501F"/>
    <w:rsid w:val="00166DCA"/>
    <w:rsid w:val="001838DF"/>
    <w:rsid w:val="00194F00"/>
    <w:rsid w:val="001962FD"/>
    <w:rsid w:val="001A1415"/>
    <w:rsid w:val="001A46A5"/>
    <w:rsid w:val="001B04F7"/>
    <w:rsid w:val="001D19B9"/>
    <w:rsid w:val="001D4B36"/>
    <w:rsid w:val="002006D5"/>
    <w:rsid w:val="00203AF3"/>
    <w:rsid w:val="0020473F"/>
    <w:rsid w:val="0022340A"/>
    <w:rsid w:val="00226084"/>
    <w:rsid w:val="00230E94"/>
    <w:rsid w:val="00232E65"/>
    <w:rsid w:val="00264CFD"/>
    <w:rsid w:val="0027001C"/>
    <w:rsid w:val="0027044C"/>
    <w:rsid w:val="00276380"/>
    <w:rsid w:val="0028063F"/>
    <w:rsid w:val="00286055"/>
    <w:rsid w:val="00292BA7"/>
    <w:rsid w:val="002A1E1F"/>
    <w:rsid w:val="002B6E96"/>
    <w:rsid w:val="002C1062"/>
    <w:rsid w:val="002C33CC"/>
    <w:rsid w:val="002C456B"/>
    <w:rsid w:val="002E0C56"/>
    <w:rsid w:val="002E2ECF"/>
    <w:rsid w:val="002F3AD8"/>
    <w:rsid w:val="00300429"/>
    <w:rsid w:val="00303499"/>
    <w:rsid w:val="0031412F"/>
    <w:rsid w:val="00314A55"/>
    <w:rsid w:val="00331EB2"/>
    <w:rsid w:val="0033364F"/>
    <w:rsid w:val="0033368D"/>
    <w:rsid w:val="0035399E"/>
    <w:rsid w:val="00354C6F"/>
    <w:rsid w:val="003571A2"/>
    <w:rsid w:val="00365324"/>
    <w:rsid w:val="00372D1E"/>
    <w:rsid w:val="003749A0"/>
    <w:rsid w:val="003856AF"/>
    <w:rsid w:val="00393616"/>
    <w:rsid w:val="003A6D0C"/>
    <w:rsid w:val="003B4E35"/>
    <w:rsid w:val="003E0651"/>
    <w:rsid w:val="003E1F0B"/>
    <w:rsid w:val="003E3801"/>
    <w:rsid w:val="003E6B45"/>
    <w:rsid w:val="003F01F5"/>
    <w:rsid w:val="003F057F"/>
    <w:rsid w:val="00405F50"/>
    <w:rsid w:val="004219D4"/>
    <w:rsid w:val="00423AC6"/>
    <w:rsid w:val="00425CDE"/>
    <w:rsid w:val="0044450D"/>
    <w:rsid w:val="004506E8"/>
    <w:rsid w:val="004563D8"/>
    <w:rsid w:val="00474CF4"/>
    <w:rsid w:val="00475DEB"/>
    <w:rsid w:val="004802BB"/>
    <w:rsid w:val="00492E89"/>
    <w:rsid w:val="00493370"/>
    <w:rsid w:val="00494AD6"/>
    <w:rsid w:val="00497258"/>
    <w:rsid w:val="004B0BC3"/>
    <w:rsid w:val="004B2B48"/>
    <w:rsid w:val="004C52D7"/>
    <w:rsid w:val="004C6A14"/>
    <w:rsid w:val="004D21EF"/>
    <w:rsid w:val="004E0919"/>
    <w:rsid w:val="004F4224"/>
    <w:rsid w:val="00500DD0"/>
    <w:rsid w:val="005112CE"/>
    <w:rsid w:val="00520162"/>
    <w:rsid w:val="00521816"/>
    <w:rsid w:val="00521AA7"/>
    <w:rsid w:val="005235B1"/>
    <w:rsid w:val="00535613"/>
    <w:rsid w:val="005405D8"/>
    <w:rsid w:val="00543868"/>
    <w:rsid w:val="005452EE"/>
    <w:rsid w:val="0055008E"/>
    <w:rsid w:val="00554A0A"/>
    <w:rsid w:val="00562FBF"/>
    <w:rsid w:val="00577519"/>
    <w:rsid w:val="00586486"/>
    <w:rsid w:val="00593872"/>
    <w:rsid w:val="005B100B"/>
    <w:rsid w:val="005C165E"/>
    <w:rsid w:val="005C1ED6"/>
    <w:rsid w:val="005D73DB"/>
    <w:rsid w:val="005E26D7"/>
    <w:rsid w:val="005E27C3"/>
    <w:rsid w:val="005E4576"/>
    <w:rsid w:val="00600F0D"/>
    <w:rsid w:val="00604246"/>
    <w:rsid w:val="00614B5D"/>
    <w:rsid w:val="00622A79"/>
    <w:rsid w:val="0062325A"/>
    <w:rsid w:val="00635A59"/>
    <w:rsid w:val="00671D08"/>
    <w:rsid w:val="00671E99"/>
    <w:rsid w:val="00672193"/>
    <w:rsid w:val="00673154"/>
    <w:rsid w:val="00673A63"/>
    <w:rsid w:val="0067411B"/>
    <w:rsid w:val="00676013"/>
    <w:rsid w:val="00676C2E"/>
    <w:rsid w:val="00685B7D"/>
    <w:rsid w:val="0068619B"/>
    <w:rsid w:val="006912EF"/>
    <w:rsid w:val="00697B30"/>
    <w:rsid w:val="006A2EC1"/>
    <w:rsid w:val="006A4B4B"/>
    <w:rsid w:val="006A7FA2"/>
    <w:rsid w:val="006E04DE"/>
    <w:rsid w:val="006E1570"/>
    <w:rsid w:val="006F652C"/>
    <w:rsid w:val="0070114C"/>
    <w:rsid w:val="0070484B"/>
    <w:rsid w:val="0070595E"/>
    <w:rsid w:val="00710427"/>
    <w:rsid w:val="00716626"/>
    <w:rsid w:val="00721202"/>
    <w:rsid w:val="007224D2"/>
    <w:rsid w:val="00724D1C"/>
    <w:rsid w:val="00735AFA"/>
    <w:rsid w:val="00745DD8"/>
    <w:rsid w:val="007574BD"/>
    <w:rsid w:val="00784B6F"/>
    <w:rsid w:val="0079485D"/>
    <w:rsid w:val="00796E98"/>
    <w:rsid w:val="007A600F"/>
    <w:rsid w:val="007C2305"/>
    <w:rsid w:val="007D64A9"/>
    <w:rsid w:val="007E2233"/>
    <w:rsid w:val="007E33EA"/>
    <w:rsid w:val="007E561E"/>
    <w:rsid w:val="007F7281"/>
    <w:rsid w:val="007F7986"/>
    <w:rsid w:val="007F7EB0"/>
    <w:rsid w:val="008130F6"/>
    <w:rsid w:val="00814272"/>
    <w:rsid w:val="0082255F"/>
    <w:rsid w:val="00830491"/>
    <w:rsid w:val="008347E2"/>
    <w:rsid w:val="0083562A"/>
    <w:rsid w:val="008361A7"/>
    <w:rsid w:val="008413C3"/>
    <w:rsid w:val="00841A3D"/>
    <w:rsid w:val="00850157"/>
    <w:rsid w:val="00861DEB"/>
    <w:rsid w:val="008712C1"/>
    <w:rsid w:val="008921DF"/>
    <w:rsid w:val="008A1029"/>
    <w:rsid w:val="008A1E5F"/>
    <w:rsid w:val="008A6E16"/>
    <w:rsid w:val="008B695F"/>
    <w:rsid w:val="008B6B5D"/>
    <w:rsid w:val="008B7D8C"/>
    <w:rsid w:val="008D3853"/>
    <w:rsid w:val="008D4149"/>
    <w:rsid w:val="008E01E8"/>
    <w:rsid w:val="008E4A1A"/>
    <w:rsid w:val="008F7A6D"/>
    <w:rsid w:val="009157E3"/>
    <w:rsid w:val="009223B8"/>
    <w:rsid w:val="0092376F"/>
    <w:rsid w:val="00933D83"/>
    <w:rsid w:val="00934D18"/>
    <w:rsid w:val="0094188D"/>
    <w:rsid w:val="00945E74"/>
    <w:rsid w:val="00946E11"/>
    <w:rsid w:val="00951E56"/>
    <w:rsid w:val="00955CA0"/>
    <w:rsid w:val="00956287"/>
    <w:rsid w:val="009569F5"/>
    <w:rsid w:val="00957A9B"/>
    <w:rsid w:val="009639DC"/>
    <w:rsid w:val="00964BC7"/>
    <w:rsid w:val="00964BD8"/>
    <w:rsid w:val="009814D3"/>
    <w:rsid w:val="0098446D"/>
    <w:rsid w:val="00987E5B"/>
    <w:rsid w:val="00993147"/>
    <w:rsid w:val="009B17A6"/>
    <w:rsid w:val="009B1CA7"/>
    <w:rsid w:val="009B326A"/>
    <w:rsid w:val="009B5A47"/>
    <w:rsid w:val="009D69B2"/>
    <w:rsid w:val="009E2556"/>
    <w:rsid w:val="009E2810"/>
    <w:rsid w:val="009F446A"/>
    <w:rsid w:val="009F68DE"/>
    <w:rsid w:val="00A00229"/>
    <w:rsid w:val="00A117EA"/>
    <w:rsid w:val="00A11805"/>
    <w:rsid w:val="00A13197"/>
    <w:rsid w:val="00A23897"/>
    <w:rsid w:val="00A309AA"/>
    <w:rsid w:val="00A41697"/>
    <w:rsid w:val="00A50BC7"/>
    <w:rsid w:val="00A52D3B"/>
    <w:rsid w:val="00A75338"/>
    <w:rsid w:val="00A83C84"/>
    <w:rsid w:val="00A971E0"/>
    <w:rsid w:val="00AA130E"/>
    <w:rsid w:val="00AD21F1"/>
    <w:rsid w:val="00AD35E7"/>
    <w:rsid w:val="00AE0D05"/>
    <w:rsid w:val="00B00C1D"/>
    <w:rsid w:val="00B0200D"/>
    <w:rsid w:val="00B029FB"/>
    <w:rsid w:val="00B157C3"/>
    <w:rsid w:val="00B15A94"/>
    <w:rsid w:val="00B336F5"/>
    <w:rsid w:val="00B33EB4"/>
    <w:rsid w:val="00B405C1"/>
    <w:rsid w:val="00B45B2D"/>
    <w:rsid w:val="00B54E1A"/>
    <w:rsid w:val="00B6070C"/>
    <w:rsid w:val="00B6510F"/>
    <w:rsid w:val="00B8389A"/>
    <w:rsid w:val="00B90481"/>
    <w:rsid w:val="00BA381C"/>
    <w:rsid w:val="00BB3048"/>
    <w:rsid w:val="00BB3BF5"/>
    <w:rsid w:val="00BC2732"/>
    <w:rsid w:val="00BD0C8A"/>
    <w:rsid w:val="00BD4C27"/>
    <w:rsid w:val="00BD5094"/>
    <w:rsid w:val="00BD5376"/>
    <w:rsid w:val="00BE0478"/>
    <w:rsid w:val="00BE06A9"/>
    <w:rsid w:val="00BF4B41"/>
    <w:rsid w:val="00BF7D7E"/>
    <w:rsid w:val="00C01007"/>
    <w:rsid w:val="00C02119"/>
    <w:rsid w:val="00C0758B"/>
    <w:rsid w:val="00C11D84"/>
    <w:rsid w:val="00C219BB"/>
    <w:rsid w:val="00C3745A"/>
    <w:rsid w:val="00C41AD6"/>
    <w:rsid w:val="00C515D3"/>
    <w:rsid w:val="00C5352C"/>
    <w:rsid w:val="00C569FB"/>
    <w:rsid w:val="00C7232D"/>
    <w:rsid w:val="00C72F27"/>
    <w:rsid w:val="00C76B93"/>
    <w:rsid w:val="00CA5619"/>
    <w:rsid w:val="00CA5763"/>
    <w:rsid w:val="00CC5F16"/>
    <w:rsid w:val="00CE6B65"/>
    <w:rsid w:val="00CF1DFA"/>
    <w:rsid w:val="00D0051E"/>
    <w:rsid w:val="00D0177A"/>
    <w:rsid w:val="00D1604E"/>
    <w:rsid w:val="00D179B1"/>
    <w:rsid w:val="00D33C27"/>
    <w:rsid w:val="00D37F83"/>
    <w:rsid w:val="00D50E55"/>
    <w:rsid w:val="00D6290D"/>
    <w:rsid w:val="00D63EA7"/>
    <w:rsid w:val="00D645B4"/>
    <w:rsid w:val="00D94743"/>
    <w:rsid w:val="00DA3D83"/>
    <w:rsid w:val="00DB771A"/>
    <w:rsid w:val="00DD7194"/>
    <w:rsid w:val="00DF0856"/>
    <w:rsid w:val="00E0407C"/>
    <w:rsid w:val="00E152A3"/>
    <w:rsid w:val="00E22C3D"/>
    <w:rsid w:val="00E24BC1"/>
    <w:rsid w:val="00E304A5"/>
    <w:rsid w:val="00E315D0"/>
    <w:rsid w:val="00E32348"/>
    <w:rsid w:val="00E51F1B"/>
    <w:rsid w:val="00E537D8"/>
    <w:rsid w:val="00E62D4D"/>
    <w:rsid w:val="00E64FFF"/>
    <w:rsid w:val="00E666D9"/>
    <w:rsid w:val="00E80267"/>
    <w:rsid w:val="00E81E94"/>
    <w:rsid w:val="00E901BB"/>
    <w:rsid w:val="00E92BC6"/>
    <w:rsid w:val="00E943BF"/>
    <w:rsid w:val="00EB5CCD"/>
    <w:rsid w:val="00EC41C7"/>
    <w:rsid w:val="00EE139D"/>
    <w:rsid w:val="00F030BC"/>
    <w:rsid w:val="00F04DAA"/>
    <w:rsid w:val="00F20277"/>
    <w:rsid w:val="00F26870"/>
    <w:rsid w:val="00F32B22"/>
    <w:rsid w:val="00F3535A"/>
    <w:rsid w:val="00F4603B"/>
    <w:rsid w:val="00F50174"/>
    <w:rsid w:val="00F5353A"/>
    <w:rsid w:val="00F66DB5"/>
    <w:rsid w:val="00F7635E"/>
    <w:rsid w:val="00F8444F"/>
    <w:rsid w:val="00F96633"/>
    <w:rsid w:val="00F966EB"/>
    <w:rsid w:val="00FA320F"/>
    <w:rsid w:val="00FA35B0"/>
    <w:rsid w:val="00FA4161"/>
    <w:rsid w:val="00FA4C98"/>
    <w:rsid w:val="00FB6254"/>
    <w:rsid w:val="00FC61A2"/>
    <w:rsid w:val="00FD016F"/>
    <w:rsid w:val="00FD31AD"/>
    <w:rsid w:val="00FD4100"/>
    <w:rsid w:val="00FE78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6DEFCDF"/>
  <w15:chartTrackingRefBased/>
  <w15:docId w15:val="{DBA98F1E-1C9E-4B4D-B1AA-9216D0CB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62"/>
    <w:pPr>
      <w:widowControl w:val="0"/>
      <w:spacing w:before="180"/>
      <w:jc w:val="both"/>
    </w:pPr>
    <w:rPr>
      <w:rFonts w:ascii="Verdana" w:hAnsi="Verdana"/>
      <w:sz w:val="18"/>
      <w:lang w:val="en-GB" w:eastAsia="en-US"/>
    </w:rPr>
  </w:style>
  <w:style w:type="character" w:default="1" w:styleId="DefaultParagraphFont">
    <w:name w:val="Default Paragraph Font"/>
    <w:semiHidden/>
    <w:rsid w:val="002C106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C1062"/>
  </w:style>
  <w:style w:type="paragraph" w:customStyle="1" w:styleId="a-000">
    <w:name w:val="(a)-0.00"/>
    <w:basedOn w:val="Normal"/>
    <w:link w:val="a-000Char"/>
    <w:rsid w:val="002C1062"/>
    <w:pPr>
      <w:tabs>
        <w:tab w:val="left" w:pos="794"/>
        <w:tab w:val="left" w:pos="1304"/>
      </w:tabs>
      <w:ind w:left="1304" w:hanging="1304"/>
    </w:pPr>
  </w:style>
  <w:style w:type="paragraph" w:customStyle="1" w:styleId="000">
    <w:name w:val="0.00"/>
    <w:basedOn w:val="Normal"/>
    <w:rsid w:val="002C1062"/>
    <w:pPr>
      <w:tabs>
        <w:tab w:val="left" w:pos="794"/>
      </w:tabs>
      <w:ind w:left="794" w:hanging="794"/>
    </w:pPr>
  </w:style>
  <w:style w:type="paragraph" w:customStyle="1" w:styleId="head1">
    <w:name w:val="head1"/>
    <w:basedOn w:val="Normal"/>
    <w:rsid w:val="002C1062"/>
    <w:pPr>
      <w:spacing w:before="360"/>
      <w:jc w:val="left"/>
    </w:pPr>
    <w:rPr>
      <w:b/>
    </w:rPr>
  </w:style>
  <w:style w:type="paragraph" w:customStyle="1" w:styleId="tabletext">
    <w:name w:val="tabletext"/>
    <w:basedOn w:val="Normal"/>
    <w:rsid w:val="002C1062"/>
    <w:pPr>
      <w:spacing w:before="0"/>
      <w:jc w:val="left"/>
    </w:pPr>
    <w:rPr>
      <w:sz w:val="16"/>
    </w:rPr>
  </w:style>
  <w:style w:type="paragraph" w:customStyle="1" w:styleId="head2">
    <w:name w:val="head2"/>
    <w:basedOn w:val="Normal"/>
    <w:rsid w:val="002C1062"/>
    <w:pPr>
      <w:spacing w:before="300"/>
      <w:jc w:val="left"/>
    </w:pPr>
    <w:rPr>
      <w:b/>
    </w:rPr>
  </w:style>
  <w:style w:type="paragraph" w:customStyle="1" w:styleId="quote-000">
    <w:name w:val="quote-0.00"/>
    <w:basedOn w:val="Normal"/>
    <w:rsid w:val="002C1062"/>
    <w:pPr>
      <w:spacing w:before="40" w:after="40"/>
      <w:ind w:left="1418"/>
    </w:pPr>
    <w:rPr>
      <w:sz w:val="16"/>
    </w:rPr>
  </w:style>
  <w:style w:type="paragraph" w:customStyle="1" w:styleId="a-">
    <w:name w:val="(a)-"/>
    <w:basedOn w:val="Normal"/>
    <w:rsid w:val="002C1062"/>
    <w:pPr>
      <w:tabs>
        <w:tab w:val="left" w:pos="510"/>
      </w:tabs>
      <w:ind w:left="510" w:hanging="510"/>
    </w:pPr>
  </w:style>
  <w:style w:type="paragraph" w:customStyle="1" w:styleId="a-0000">
    <w:name w:val="(a)-00.00"/>
    <w:basedOn w:val="Normal"/>
    <w:rsid w:val="002C1062"/>
    <w:pPr>
      <w:tabs>
        <w:tab w:val="left" w:pos="794"/>
        <w:tab w:val="left" w:pos="1304"/>
      </w:tabs>
      <w:ind w:left="1304" w:hanging="1304"/>
    </w:pPr>
  </w:style>
  <w:style w:type="paragraph" w:customStyle="1" w:styleId="i-000a">
    <w:name w:val="(i)-0.00(a)"/>
    <w:basedOn w:val="Normal"/>
    <w:rsid w:val="002C1062"/>
    <w:pPr>
      <w:tabs>
        <w:tab w:val="right" w:pos="1758"/>
        <w:tab w:val="left" w:pos="1928"/>
      </w:tabs>
      <w:ind w:left="1928" w:hanging="1928"/>
    </w:pPr>
  </w:style>
  <w:style w:type="paragraph" w:customStyle="1" w:styleId="i-0000a">
    <w:name w:val="(i)-00.00(a)"/>
    <w:basedOn w:val="Normal"/>
    <w:rsid w:val="002C1062"/>
    <w:pPr>
      <w:tabs>
        <w:tab w:val="right" w:pos="1701"/>
        <w:tab w:val="left" w:pos="1814"/>
      </w:tabs>
      <w:ind w:left="1814" w:hanging="1814"/>
    </w:pPr>
  </w:style>
  <w:style w:type="paragraph" w:customStyle="1" w:styleId="0000">
    <w:name w:val="00.00"/>
    <w:basedOn w:val="Normal"/>
    <w:rsid w:val="002C1062"/>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2C1062"/>
    <w:pPr>
      <w:tabs>
        <w:tab w:val="left" w:pos="851"/>
      </w:tabs>
      <w:ind w:left="851" w:hanging="851"/>
    </w:pPr>
  </w:style>
  <w:style w:type="paragraph" w:customStyle="1" w:styleId="chaphead">
    <w:name w:val="chaphead"/>
    <w:basedOn w:val="Normal"/>
    <w:rsid w:val="002C1062"/>
    <w:pPr>
      <w:spacing w:before="0"/>
      <w:jc w:val="center"/>
    </w:pPr>
    <w:rPr>
      <w:b/>
      <w:sz w:val="26"/>
    </w:rPr>
  </w:style>
  <w:style w:type="paragraph" w:customStyle="1" w:styleId="contsection">
    <w:name w:val="contsection"/>
    <w:basedOn w:val="Normal"/>
    <w:rsid w:val="002C1062"/>
    <w:pPr>
      <w:tabs>
        <w:tab w:val="left" w:pos="1418"/>
      </w:tabs>
      <w:ind w:left="1418" w:hanging="1418"/>
      <w:jc w:val="left"/>
    </w:pPr>
  </w:style>
  <w:style w:type="paragraph" w:customStyle="1" w:styleId="head3">
    <w:name w:val="head3"/>
    <w:basedOn w:val="Normal"/>
    <w:rsid w:val="002C1062"/>
    <w:pPr>
      <w:spacing w:before="240"/>
      <w:jc w:val="left"/>
    </w:pPr>
    <w:rPr>
      <w:b/>
      <w:i/>
    </w:rPr>
  </w:style>
  <w:style w:type="paragraph" w:customStyle="1" w:styleId="00000">
    <w:name w:val="0.000"/>
    <w:basedOn w:val="Normal"/>
    <w:rsid w:val="002C1062"/>
    <w:pPr>
      <w:tabs>
        <w:tab w:val="left" w:pos="794"/>
      </w:tabs>
      <w:spacing w:before="80"/>
      <w:ind w:left="794" w:hanging="794"/>
    </w:pPr>
  </w:style>
  <w:style w:type="paragraph" w:customStyle="1" w:styleId="a-00000">
    <w:name w:val="(a)-0.000"/>
    <w:basedOn w:val="Normal"/>
    <w:rsid w:val="002C1062"/>
    <w:pPr>
      <w:tabs>
        <w:tab w:val="left" w:pos="794"/>
        <w:tab w:val="left" w:pos="1304"/>
      </w:tabs>
      <w:ind w:left="1304" w:hanging="1304"/>
    </w:pPr>
  </w:style>
  <w:style w:type="paragraph" w:customStyle="1" w:styleId="1A1">
    <w:name w:val="1.A.1"/>
    <w:basedOn w:val="Normal"/>
    <w:rsid w:val="002C1062"/>
    <w:pPr>
      <w:tabs>
        <w:tab w:val="left" w:pos="851"/>
      </w:tabs>
      <w:ind w:left="851" w:hanging="851"/>
    </w:pPr>
  </w:style>
  <w:style w:type="paragraph" w:customStyle="1" w:styleId="a-1A1">
    <w:name w:val="(a)-1.A.1"/>
    <w:basedOn w:val="Normal"/>
    <w:rsid w:val="002C1062"/>
    <w:pPr>
      <w:tabs>
        <w:tab w:val="left" w:pos="851"/>
        <w:tab w:val="left" w:pos="1361"/>
      </w:tabs>
      <w:ind w:left="1361" w:hanging="1361"/>
    </w:pPr>
  </w:style>
  <w:style w:type="paragraph" w:customStyle="1" w:styleId="i-1A1a">
    <w:name w:val="(i)-1.A.1(a)"/>
    <w:basedOn w:val="Normal"/>
    <w:rsid w:val="002C1062"/>
    <w:pPr>
      <w:tabs>
        <w:tab w:val="right" w:pos="1758"/>
        <w:tab w:val="left" w:pos="1928"/>
      </w:tabs>
      <w:ind w:left="1928" w:hanging="1928"/>
    </w:pPr>
  </w:style>
  <w:style w:type="paragraph" w:customStyle="1" w:styleId="i-0000a0">
    <w:name w:val="(i)-0.000(a)"/>
    <w:basedOn w:val="Normal"/>
    <w:rsid w:val="002C1062"/>
    <w:pPr>
      <w:tabs>
        <w:tab w:val="right" w:pos="1758"/>
        <w:tab w:val="left" w:pos="1871"/>
      </w:tabs>
      <w:ind w:left="1871" w:hanging="1871"/>
    </w:pPr>
  </w:style>
  <w:style w:type="paragraph" w:customStyle="1" w:styleId="cont-sched">
    <w:name w:val="cont-sched"/>
    <w:basedOn w:val="Normal"/>
    <w:rsid w:val="002C1062"/>
    <w:pPr>
      <w:tabs>
        <w:tab w:val="left" w:pos="567"/>
      </w:tabs>
      <w:ind w:left="567" w:hanging="567"/>
      <w:jc w:val="left"/>
    </w:pPr>
  </w:style>
  <w:style w:type="paragraph" w:customStyle="1" w:styleId="def-1">
    <w:name w:val="def-1"/>
    <w:basedOn w:val="Normal"/>
    <w:rsid w:val="002C1062"/>
    <w:pPr>
      <w:tabs>
        <w:tab w:val="left" w:pos="3402"/>
        <w:tab w:val="left" w:pos="3686"/>
      </w:tabs>
      <w:spacing w:before="0"/>
      <w:ind w:left="3686" w:hanging="3686"/>
      <w:jc w:val="left"/>
    </w:pPr>
    <w:rPr>
      <w:sz w:val="16"/>
    </w:rPr>
  </w:style>
  <w:style w:type="paragraph" w:customStyle="1" w:styleId="def-a1">
    <w:name w:val="def-(a)(1)"/>
    <w:basedOn w:val="Normal"/>
    <w:rsid w:val="002C1062"/>
    <w:pPr>
      <w:tabs>
        <w:tab w:val="left" w:pos="3686"/>
        <w:tab w:val="left" w:pos="4026"/>
      </w:tabs>
      <w:spacing w:before="0"/>
      <w:ind w:left="4026" w:hanging="4026"/>
      <w:jc w:val="left"/>
    </w:pPr>
    <w:rPr>
      <w:sz w:val="16"/>
    </w:rPr>
  </w:style>
  <w:style w:type="paragraph" w:customStyle="1" w:styleId="boldhead">
    <w:name w:val="boldhead"/>
    <w:basedOn w:val="Normal"/>
    <w:rsid w:val="002C1062"/>
    <w:pPr>
      <w:tabs>
        <w:tab w:val="left" w:pos="567"/>
      </w:tabs>
      <w:spacing w:before="240"/>
      <w:ind w:left="567" w:hanging="567"/>
    </w:pPr>
    <w:rPr>
      <w:b/>
    </w:rPr>
  </w:style>
  <w:style w:type="paragraph" w:customStyle="1" w:styleId="level1">
    <w:name w:val="level1"/>
    <w:basedOn w:val="Normal"/>
    <w:rsid w:val="002C1062"/>
    <w:pPr>
      <w:tabs>
        <w:tab w:val="right" w:leader="dot" w:pos="7938"/>
      </w:tabs>
      <w:spacing w:before="0"/>
      <w:ind w:left="851" w:hanging="567"/>
      <w:jc w:val="left"/>
    </w:pPr>
    <w:rPr>
      <w:sz w:val="16"/>
    </w:rPr>
  </w:style>
  <w:style w:type="paragraph" w:customStyle="1" w:styleId="level0">
    <w:name w:val="level0"/>
    <w:basedOn w:val="Normal"/>
    <w:rsid w:val="002C1062"/>
    <w:pPr>
      <w:tabs>
        <w:tab w:val="right" w:leader="dot" w:pos="7938"/>
      </w:tabs>
    </w:pPr>
    <w:rPr>
      <w:b/>
      <w:sz w:val="16"/>
    </w:rPr>
  </w:style>
  <w:style w:type="paragraph" w:customStyle="1" w:styleId="AlphaHead">
    <w:name w:val="AlphaHead"/>
    <w:basedOn w:val="Normal"/>
    <w:rsid w:val="002C1062"/>
    <w:pPr>
      <w:spacing w:before="360"/>
      <w:jc w:val="center"/>
    </w:pPr>
    <w:rPr>
      <w:b/>
      <w:sz w:val="16"/>
    </w:rPr>
  </w:style>
  <w:style w:type="paragraph" w:customStyle="1" w:styleId="NormalText">
    <w:name w:val="NormalText"/>
    <w:basedOn w:val="Normal"/>
    <w:rsid w:val="002C1062"/>
  </w:style>
  <w:style w:type="paragraph" w:customStyle="1" w:styleId="parafullout">
    <w:name w:val="parafullout"/>
    <w:basedOn w:val="Normal"/>
    <w:rsid w:val="002C1062"/>
  </w:style>
  <w:style w:type="paragraph" w:customStyle="1" w:styleId="i-hang">
    <w:name w:val="(i)-hang"/>
    <w:basedOn w:val="Normal"/>
    <w:rsid w:val="002C1062"/>
    <w:pPr>
      <w:tabs>
        <w:tab w:val="right" w:pos="567"/>
        <w:tab w:val="left" w:pos="737"/>
      </w:tabs>
      <w:ind w:left="737" w:hanging="737"/>
    </w:pPr>
  </w:style>
  <w:style w:type="paragraph" w:customStyle="1" w:styleId="aa-00ai">
    <w:name w:val="(aa)-00(a)(i)"/>
    <w:basedOn w:val="Normal"/>
    <w:rsid w:val="002C1062"/>
    <w:pPr>
      <w:tabs>
        <w:tab w:val="left" w:pos="1928"/>
        <w:tab w:val="left" w:pos="2495"/>
      </w:tabs>
      <w:ind w:left="2495" w:hanging="2495"/>
    </w:pPr>
  </w:style>
  <w:style w:type="paragraph" w:customStyle="1" w:styleId="i-000">
    <w:name w:val="(i)-0.00"/>
    <w:basedOn w:val="Normal"/>
    <w:rsid w:val="002C1062"/>
    <w:pPr>
      <w:tabs>
        <w:tab w:val="right" w:pos="1191"/>
        <w:tab w:val="left" w:pos="1361"/>
      </w:tabs>
      <w:ind w:left="1361" w:hanging="1361"/>
    </w:pPr>
  </w:style>
  <w:style w:type="paragraph" w:customStyle="1" w:styleId="bullet-000a">
    <w:name w:val="bullet-0.00(a)"/>
    <w:basedOn w:val="Normal"/>
    <w:rsid w:val="002C1062"/>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2C1062"/>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2C1062"/>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2C1062"/>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2C1062"/>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styleId="CommentText">
    <w:name w:val="annotation text"/>
    <w:basedOn w:val="Normal"/>
    <w:link w:val="CommentTextChar"/>
    <w:semiHidden/>
    <w:pPr>
      <w:spacing w:before="0"/>
      <w:jc w:val="left"/>
    </w:pPr>
    <w:rPr>
      <w:rFonts w:ascii="Times New Roman" w:hAnsi="Times New Roman"/>
      <w:sz w:val="20"/>
    </w:rPr>
  </w:style>
  <w:style w:type="paragraph" w:styleId="BodyTextIndent">
    <w:name w:val="Body Text Indent"/>
    <w:basedOn w:val="Normal"/>
    <w:semiHidden/>
    <w:pPr>
      <w:spacing w:before="0"/>
      <w:ind w:left="720" w:hanging="720"/>
      <w:jc w:val="left"/>
    </w:pPr>
    <w:rPr>
      <w:rFonts w:ascii="Arial" w:hAnsi="Arial"/>
      <w:sz w:val="20"/>
      <w:lang w:val="en-US"/>
    </w:rPr>
  </w:style>
  <w:style w:type="paragraph" w:styleId="BodyText3">
    <w:name w:val="Body Text 3"/>
    <w:basedOn w:val="Normal"/>
    <w:semiHidden/>
    <w:pPr>
      <w:spacing w:before="0"/>
    </w:pPr>
    <w:rPr>
      <w:rFonts w:ascii="Univers" w:hAnsi="Univers"/>
      <w:sz w:val="22"/>
      <w:lang w:val="en-ZA"/>
    </w:rPr>
  </w:style>
  <w:style w:type="paragraph" w:styleId="BodyTextIndent3">
    <w:name w:val="Body Text Indent 3"/>
    <w:basedOn w:val="Normal"/>
    <w:semiHidden/>
    <w:pPr>
      <w:spacing w:before="0"/>
      <w:ind w:left="567"/>
    </w:pPr>
    <w:rPr>
      <w:rFonts w:ascii="Univers" w:hAnsi="Univers"/>
      <w:sz w:val="22"/>
      <w:lang w:val="en-Z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footnotes">
    <w:name w:val="footnotes"/>
    <w:basedOn w:val="Normal"/>
    <w:rsid w:val="002C1062"/>
    <w:pPr>
      <w:widowControl/>
      <w:tabs>
        <w:tab w:val="left" w:pos="340"/>
      </w:tabs>
      <w:spacing w:before="0"/>
      <w:ind w:left="340" w:hanging="340"/>
    </w:pPr>
    <w:rPr>
      <w:sz w:val="16"/>
    </w:rPr>
  </w:style>
  <w:style w:type="paragraph" w:customStyle="1" w:styleId="000ai1">
    <w:name w:val="0.00(a)(i)(1)"/>
    <w:basedOn w:val="Normal"/>
    <w:rsid w:val="002C1062"/>
    <w:pPr>
      <w:widowControl/>
      <w:tabs>
        <w:tab w:val="left" w:pos="1928"/>
        <w:tab w:val="left" w:pos="2438"/>
      </w:tabs>
      <w:ind w:left="2438" w:hanging="2438"/>
    </w:pPr>
  </w:style>
  <w:style w:type="paragraph" w:customStyle="1" w:styleId="000ai1aa">
    <w:name w:val="0.00(a)(i)(1)(aa)"/>
    <w:basedOn w:val="Normal"/>
    <w:rsid w:val="002C1062"/>
    <w:pPr>
      <w:widowControl/>
      <w:tabs>
        <w:tab w:val="left" w:pos="2438"/>
        <w:tab w:val="left" w:pos="3005"/>
      </w:tabs>
      <w:ind w:left="3005" w:hanging="3005"/>
    </w:pPr>
  </w:style>
  <w:style w:type="paragraph" w:customStyle="1" w:styleId="000-aisl">
    <w:name w:val="0.00-(a)(i)sl"/>
    <w:basedOn w:val="Normal"/>
    <w:rsid w:val="002C1062"/>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customStyle="1" w:styleId="1-000ai">
    <w:name w:val="(1)-0.00(a)(i)"/>
    <w:basedOn w:val="Normal"/>
    <w:rsid w:val="002C1062"/>
    <w:pPr>
      <w:tabs>
        <w:tab w:val="left" w:pos="1928"/>
        <w:tab w:val="left" w:pos="2438"/>
      </w:tabs>
      <w:ind w:left="2438" w:hanging="2438"/>
    </w:pPr>
  </w:style>
  <w:style w:type="paragraph" w:customStyle="1" w:styleId="1-000a">
    <w:name w:val="(1)-0.00(a)"/>
    <w:basedOn w:val="Normal"/>
    <w:rsid w:val="002C1062"/>
    <w:pPr>
      <w:tabs>
        <w:tab w:val="left" w:pos="1304"/>
        <w:tab w:val="left" w:pos="1871"/>
        <w:tab w:val="left" w:pos="2268"/>
      </w:tabs>
      <w:ind w:left="1871" w:hanging="1871"/>
    </w:pPr>
  </w:style>
  <w:style w:type="paragraph" w:styleId="BalloonText">
    <w:name w:val="Balloon Text"/>
    <w:basedOn w:val="Normal"/>
    <w:semiHidden/>
    <w:rPr>
      <w:rFonts w:ascii="Tahoma" w:hAnsi="Tahoma" w:cs="Univers"/>
      <w:sz w:val="16"/>
      <w:szCs w:val="16"/>
    </w:rPr>
  </w:style>
  <w:style w:type="character" w:styleId="Hyperlink">
    <w:name w:val="Hyperlink"/>
    <w:semiHidden/>
    <w:rPr>
      <w:color w:val="0000FF"/>
      <w:u w:val="single"/>
    </w:rPr>
  </w:style>
  <w:style w:type="paragraph" w:customStyle="1" w:styleId="level2">
    <w:name w:val="level2"/>
    <w:basedOn w:val="Normal"/>
    <w:rsid w:val="002C1062"/>
    <w:pPr>
      <w:tabs>
        <w:tab w:val="right" w:leader="dot" w:pos="7938"/>
      </w:tabs>
      <w:spacing w:before="0"/>
      <w:ind w:left="1134" w:hanging="567"/>
      <w:jc w:val="left"/>
    </w:pPr>
    <w:rPr>
      <w:sz w:val="16"/>
    </w:rPr>
  </w:style>
  <w:style w:type="paragraph" w:customStyle="1" w:styleId="level3">
    <w:name w:val="level3"/>
    <w:basedOn w:val="Normal"/>
    <w:rsid w:val="002C1062"/>
    <w:pPr>
      <w:tabs>
        <w:tab w:val="right" w:leader="dot" w:pos="7938"/>
      </w:tabs>
      <w:spacing w:before="0"/>
      <w:ind w:left="1418" w:hanging="567"/>
      <w:jc w:val="left"/>
    </w:pPr>
    <w:rPr>
      <w:sz w:val="16"/>
    </w:rPr>
  </w:style>
  <w:style w:type="paragraph" w:customStyle="1" w:styleId="level4">
    <w:name w:val="level4"/>
    <w:basedOn w:val="Normal"/>
    <w:rsid w:val="002C1062"/>
    <w:pPr>
      <w:tabs>
        <w:tab w:val="right" w:leader="dot" w:pos="7938"/>
      </w:tabs>
      <w:spacing w:before="0"/>
      <w:ind w:left="1701" w:hanging="567"/>
    </w:pPr>
    <w:rPr>
      <w:sz w:val="16"/>
    </w:rPr>
  </w:style>
  <w:style w:type="paragraph" w:customStyle="1" w:styleId="0000-00001">
    <w:name w:val="00.0.0-00.00"/>
    <w:basedOn w:val="Normal"/>
    <w:rsid w:val="002C1062"/>
    <w:pPr>
      <w:tabs>
        <w:tab w:val="left" w:pos="794"/>
        <w:tab w:val="left" w:pos="1588"/>
      </w:tabs>
      <w:ind w:left="1588" w:hanging="1588"/>
    </w:pPr>
  </w:style>
  <w:style w:type="paragraph" w:customStyle="1" w:styleId="1-indent">
    <w:name w:val="1-indent"/>
    <w:basedOn w:val="Normal"/>
    <w:rsid w:val="002C1062"/>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2C1062"/>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2C1062"/>
    <w:pPr>
      <w:spacing w:before="0"/>
    </w:pPr>
    <w:rPr>
      <w:sz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FootnoteTextChar">
    <w:name w:val="Footnote Text Char"/>
    <w:semiHidden/>
    <w:rPr>
      <w:rFonts w:ascii="Verdana" w:hAnsi="Verdana"/>
      <w:noProof w:val="0"/>
      <w:lang w:val="en-GB" w:eastAsia="en-US" w:bidi="ar-SA"/>
    </w:rPr>
  </w:style>
  <w:style w:type="character" w:customStyle="1" w:styleId="CharChar">
    <w:name w:val=" Char Char"/>
    <w:semiHidden/>
    <w:rPr>
      <w:noProof w:val="0"/>
      <w:lang w:val="en-GB" w:eastAsia="en-US" w:bidi="ar-SA"/>
    </w:rPr>
  </w:style>
  <w:style w:type="character" w:customStyle="1" w:styleId="DeltaViewDeletion">
    <w:name w:val="DeltaView Deletion"/>
    <w:rPr>
      <w:strike/>
      <w:color w:val="FF0000"/>
      <w:spacing w:val="0"/>
    </w:rPr>
  </w:style>
  <w:style w:type="character" w:customStyle="1" w:styleId="DeltaViewInsertion">
    <w:name w:val="DeltaView Insertion"/>
    <w:rPr>
      <w:color w:val="FF0000"/>
      <w:spacing w:val="0"/>
    </w:rPr>
  </w:style>
  <w:style w:type="character" w:customStyle="1" w:styleId="A5">
    <w:name w:val="A5"/>
    <w:uiPriority w:val="99"/>
    <w:rsid w:val="00D0051E"/>
    <w:rPr>
      <w:color w:val="000000"/>
    </w:rPr>
  </w:style>
  <w:style w:type="character" w:customStyle="1" w:styleId="a-000Char">
    <w:name w:val="(a)-0.00 Char"/>
    <w:link w:val="a-000"/>
    <w:rsid w:val="0098446D"/>
    <w:rPr>
      <w:rFonts w:ascii="Verdana" w:hAnsi="Verdana"/>
      <w:sz w:val="18"/>
      <w:lang w:eastAsia="en-US"/>
    </w:rPr>
  </w:style>
  <w:style w:type="paragraph" w:styleId="Revision">
    <w:name w:val="Revision"/>
    <w:hidden/>
    <w:uiPriority w:val="99"/>
    <w:semiHidden/>
    <w:rsid w:val="0070114C"/>
    <w:rPr>
      <w:rFonts w:ascii="Verdana" w:hAnsi="Verdana"/>
      <w:sz w:val="18"/>
      <w:lang w:val="en-GB" w:eastAsia="en-US"/>
    </w:rPr>
  </w:style>
  <w:style w:type="character" w:styleId="CommentReference">
    <w:name w:val="annotation reference"/>
    <w:uiPriority w:val="99"/>
    <w:semiHidden/>
    <w:unhideWhenUsed/>
    <w:rsid w:val="001D19B9"/>
    <w:rPr>
      <w:sz w:val="16"/>
      <w:szCs w:val="16"/>
    </w:rPr>
  </w:style>
  <w:style w:type="paragraph" w:styleId="CommentSubject">
    <w:name w:val="annotation subject"/>
    <w:basedOn w:val="CommentText"/>
    <w:next w:val="CommentText"/>
    <w:link w:val="CommentSubjectChar"/>
    <w:uiPriority w:val="99"/>
    <w:semiHidden/>
    <w:unhideWhenUsed/>
    <w:rsid w:val="001D19B9"/>
    <w:pPr>
      <w:spacing w:before="180"/>
      <w:jc w:val="both"/>
    </w:pPr>
    <w:rPr>
      <w:rFonts w:ascii="Verdana" w:hAnsi="Verdana"/>
      <w:b/>
      <w:bCs/>
    </w:rPr>
  </w:style>
  <w:style w:type="character" w:customStyle="1" w:styleId="CommentTextChar">
    <w:name w:val="Comment Text Char"/>
    <w:link w:val="CommentText"/>
    <w:semiHidden/>
    <w:rsid w:val="001D19B9"/>
    <w:rPr>
      <w:lang w:val="en-GB" w:eastAsia="en-US"/>
    </w:rPr>
  </w:style>
  <w:style w:type="character" w:customStyle="1" w:styleId="CommentSubjectChar">
    <w:name w:val="Comment Subject Char"/>
    <w:link w:val="CommentSubject"/>
    <w:uiPriority w:val="99"/>
    <w:semiHidden/>
    <w:rsid w:val="001D19B9"/>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cuments\BRASS%20TACKS\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F375BADD-BCDC-4945-935B-A652350B8F6C}">
  <ds:schemaRefs>
    <ds:schemaRef ds:uri="http://schemas.openxmlformats.org/officeDocument/2006/bibliography"/>
  </ds:schemaRefs>
</ds:datastoreItem>
</file>

<file path=customXml/itemProps2.xml><?xml version="1.0" encoding="utf-8"?>
<ds:datastoreItem xmlns:ds="http://schemas.openxmlformats.org/officeDocument/2006/customXml" ds:itemID="{7BA401F4-5E00-4F1A-BADB-EFEFCBD89CEE}"/>
</file>

<file path=customXml/itemProps3.xml><?xml version="1.0" encoding="utf-8"?>
<ds:datastoreItem xmlns:ds="http://schemas.openxmlformats.org/officeDocument/2006/customXml" ds:itemID="{9A086DAF-3391-46D6-8CE8-0FE850FC6CB3}"/>
</file>

<file path=customXml/itemProps4.xml><?xml version="1.0" encoding="utf-8"?>
<ds:datastoreItem xmlns:ds="http://schemas.openxmlformats.org/officeDocument/2006/customXml" ds:itemID="{2CD16659-0CF0-44A2-9BC5-E40E4292DBAB}"/>
</file>

<file path=docProps/app.xml><?xml version="1.0" encoding="utf-8"?>
<Properties xmlns="http://schemas.openxmlformats.org/officeDocument/2006/extended-properties" xmlns:vt="http://schemas.openxmlformats.org/officeDocument/2006/docPropsVTypes">
  <Template>fOLJSELS.dot</Template>
  <TotalTime>0</TotalTime>
  <Pages>32</Pages>
  <Words>7838</Words>
  <Characters>74769</Characters>
  <Application>Microsoft Office Word</Application>
  <DocSecurity>0</DocSecurity>
  <Lines>623</Lines>
  <Paragraphs>164</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82443</CharactersWithSpaces>
  <SharedDoc>false</SharedDoc>
  <HLinks>
    <vt:vector size="12" baseType="variant">
      <vt:variant>
        <vt:i4>524312</vt:i4>
      </vt:variant>
      <vt:variant>
        <vt:i4>3</vt:i4>
      </vt:variant>
      <vt:variant>
        <vt:i4>0</vt:i4>
      </vt:variant>
      <vt:variant>
        <vt:i4>5</vt:i4>
      </vt:variant>
      <vt:variant>
        <vt:lpwstr>http://www.jse.co.za/</vt:lpwstr>
      </vt:variant>
      <vt:variant>
        <vt:lpwstr/>
      </vt:variant>
      <vt:variant>
        <vt:i4>524312</vt:i4>
      </vt:variant>
      <vt:variant>
        <vt:i4>0</vt:i4>
      </vt:variant>
      <vt:variant>
        <vt:i4>0</vt:i4>
      </vt:variant>
      <vt:variant>
        <vt:i4>5</vt:i4>
      </vt:variant>
      <vt:variant>
        <vt:lpwstr>http://www.jse.co.za/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terry</dc:creator>
  <cp:keywords/>
  <cp:lastModifiedBy>Sandra Borrageiro</cp:lastModifiedBy>
  <cp:revision>3</cp:revision>
  <cp:lastPrinted>2007-08-30T07:33:00Z</cp:lastPrinted>
  <dcterms:created xsi:type="dcterms:W3CDTF">2023-11-16T10:01:00Z</dcterms:created>
  <dcterms:modified xsi:type="dcterms:W3CDTF">2023-11-16T10:01:00Z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2023-11-16T10:01:54Z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8032b956-614e-4a03-8f4a-89fefbfe3bad</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